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CD89E" w14:textId="77777777" w:rsidR="0010781F" w:rsidRPr="00716754" w:rsidRDefault="00716754" w:rsidP="00486E35">
      <w:pPr>
        <w:spacing w:before="20"/>
        <w:rPr>
          <w:b/>
          <w:color w:val="002060"/>
          <w:sz w:val="35"/>
          <w:szCs w:val="35"/>
          <w14:shadow w14:blurRad="50800" w14:dist="38100" w14:dir="2700000" w14:sx="100000" w14:sy="100000" w14:kx="0" w14:ky="0" w14:algn="tl">
            <w14:srgbClr w14:val="000000">
              <w14:alpha w14:val="60000"/>
            </w14:srgbClr>
          </w14:shadow>
        </w:rPr>
      </w:pPr>
      <w:r>
        <w:rPr>
          <w:b/>
          <w:noProof/>
          <w:color w:val="002060"/>
          <w:sz w:val="35"/>
          <w:szCs w:val="35"/>
        </w:rPr>
        <w:drawing>
          <wp:anchor distT="0" distB="0" distL="114300" distR="114300" simplePos="0" relativeHeight="251657216" behindDoc="0" locked="0" layoutInCell="1" allowOverlap="1" wp14:anchorId="2E30A45B" wp14:editId="1B1E06A3">
            <wp:simplePos x="0" y="0"/>
            <wp:positionH relativeFrom="margin">
              <wp:align>right</wp:align>
            </wp:positionH>
            <wp:positionV relativeFrom="margin">
              <wp:align>top</wp:align>
            </wp:positionV>
            <wp:extent cx="1451610" cy="2118360"/>
            <wp:effectExtent l="0" t="0" r="0" b="0"/>
            <wp:wrapSquare wrapText="bothSides"/>
            <wp:docPr id="2" name="Picture 2" descr="F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 log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1610" cy="211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D1" w:rsidRPr="00716754">
        <w:rPr>
          <w:b/>
          <w:color w:val="002060"/>
          <w:sz w:val="35"/>
          <w:szCs w:val="35"/>
          <w14:shadow w14:blurRad="50800" w14:dist="38100" w14:dir="2700000" w14:sx="100000" w14:sy="100000" w14:kx="0" w14:ky="0" w14:algn="tl">
            <w14:srgbClr w14:val="000000">
              <w14:alpha w14:val="60000"/>
            </w14:srgbClr>
          </w14:shadow>
        </w:rPr>
        <w:t xml:space="preserve">The </w:t>
      </w:r>
      <w:r w:rsidR="0010781F" w:rsidRPr="00716754">
        <w:rPr>
          <w:b/>
          <w:color w:val="002060"/>
          <w:sz w:val="35"/>
          <w:szCs w:val="35"/>
          <w14:shadow w14:blurRad="50800" w14:dist="38100" w14:dir="2700000" w14:sx="100000" w14:sy="100000" w14:kx="0" w14:ky="0" w14:algn="tl">
            <w14:srgbClr w14:val="000000">
              <w14:alpha w14:val="60000"/>
            </w14:srgbClr>
          </w14:shadow>
        </w:rPr>
        <w:t>Doctoral Emphasis Program</w:t>
      </w:r>
      <w:r w:rsidR="00FD4295" w:rsidRPr="00716754">
        <w:rPr>
          <w:b/>
          <w:color w:val="002060"/>
          <w:sz w:val="35"/>
          <w:szCs w:val="35"/>
          <w14:shadow w14:blurRad="50800" w14:dist="38100" w14:dir="2700000" w14:sx="100000" w14:sy="100000" w14:kx="0" w14:ky="0" w14:algn="tl">
            <w14:srgbClr w14:val="000000">
              <w14:alpha w14:val="60000"/>
            </w14:srgbClr>
          </w14:shadow>
        </w:rPr>
        <w:t xml:space="preserve"> </w:t>
      </w:r>
      <w:r w:rsidR="003A1BD1" w:rsidRPr="00716754">
        <w:rPr>
          <w:b/>
          <w:color w:val="002060"/>
          <w:sz w:val="35"/>
          <w:szCs w:val="35"/>
          <w14:shadow w14:blurRad="50800" w14:dist="38100" w14:dir="2700000" w14:sx="100000" w14:sy="100000" w14:kx="0" w14:ky="0" w14:algn="tl">
            <w14:srgbClr w14:val="000000">
              <w14:alpha w14:val="60000"/>
            </w14:srgbClr>
          </w14:shadow>
        </w:rPr>
        <w:t xml:space="preserve">in </w:t>
      </w:r>
      <w:r w:rsidR="00814000" w:rsidRPr="00716754">
        <w:rPr>
          <w:b/>
          <w:color w:val="002060"/>
          <w:sz w:val="35"/>
          <w:szCs w:val="35"/>
          <w14:shadow w14:blurRad="50800" w14:dist="38100" w14:dir="2700000" w14:sx="100000" w14:sy="100000" w14:kx="0" w14:ky="0" w14:algn="tl">
            <w14:srgbClr w14:val="000000">
              <w14:alpha w14:val="60000"/>
            </w14:srgbClr>
          </w14:shadow>
        </w:rPr>
        <w:t>Feminist Studies</w:t>
      </w:r>
      <w:r w:rsidR="003A1BD1" w:rsidRPr="00716754">
        <w:rPr>
          <w:b/>
          <w:color w:val="002060"/>
          <w:sz w:val="35"/>
          <w:szCs w:val="35"/>
          <w14:shadow w14:blurRad="50800" w14:dist="38100" w14:dir="2700000" w14:sx="100000" w14:sy="100000" w14:kx="0" w14:ky="0" w14:algn="tl">
            <w14:srgbClr w14:val="000000">
              <w14:alpha w14:val="60000"/>
            </w14:srgbClr>
          </w14:shadow>
        </w:rPr>
        <w:t xml:space="preserve">                                                                </w:t>
      </w:r>
    </w:p>
    <w:p w14:paraId="050EF068" w14:textId="77777777" w:rsidR="0010781F" w:rsidRPr="0078466A" w:rsidRDefault="0010781F" w:rsidP="0078466A">
      <w:pPr>
        <w:spacing w:before="40"/>
        <w:rPr>
          <w:b/>
          <w:color w:val="002060"/>
          <w:sz w:val="28"/>
          <w:szCs w:val="28"/>
          <w14:shadow w14:blurRad="50800" w14:dist="38100" w14:dir="2700000" w14:sx="100000" w14:sy="100000" w14:kx="0" w14:ky="0" w14:algn="tl">
            <w14:srgbClr w14:val="000000">
              <w14:alpha w14:val="60000"/>
            </w14:srgbClr>
          </w14:shadow>
        </w:rPr>
      </w:pPr>
      <w:r w:rsidRPr="0078466A">
        <w:rPr>
          <w:b/>
          <w:color w:val="002060"/>
          <w:sz w:val="28"/>
          <w:szCs w:val="28"/>
          <w14:shadow w14:blurRad="50800" w14:dist="38100" w14:dir="2700000" w14:sx="100000" w14:sy="100000" w14:kx="0" w14:ky="0" w14:algn="tl">
            <w14:srgbClr w14:val="000000">
              <w14:alpha w14:val="60000"/>
            </w14:srgbClr>
          </w14:shadow>
        </w:rPr>
        <w:t>University of California, Santa Barbara</w:t>
      </w:r>
      <w:r w:rsidR="0078466A" w:rsidRPr="0078466A">
        <w:rPr>
          <w:b/>
          <w:color w:val="002060"/>
          <w:sz w:val="28"/>
          <w:szCs w:val="28"/>
          <w14:shadow w14:blurRad="50800" w14:dist="38100" w14:dir="2700000" w14:sx="100000" w14:sy="100000" w14:kx="0" w14:ky="0" w14:algn="tl">
            <w14:srgbClr w14:val="000000">
              <w14:alpha w14:val="60000"/>
            </w14:srgbClr>
          </w14:shadow>
        </w:rPr>
        <w:t xml:space="preserve">, </w:t>
      </w:r>
      <w:r w:rsidR="0078466A" w:rsidRPr="0078466A">
        <w:rPr>
          <w:b/>
          <w:color w:val="002060"/>
          <w:sz w:val="28"/>
          <w:szCs w:val="28"/>
          <w14:shadow w14:blurRad="50800" w14:dist="38100" w14:dir="2700000" w14:sx="100000" w14:sy="100000" w14:kx="0" w14:ky="0" w14:algn="tl">
            <w14:srgbClr w14:val="000000">
              <w14:alpha w14:val="60000"/>
            </w14:srgbClr>
          </w14:shadow>
        </w:rPr>
        <w:t>2016-2017</w:t>
      </w:r>
    </w:p>
    <w:p w14:paraId="29297271" w14:textId="77777777" w:rsidR="003C5250" w:rsidRPr="00C8742C" w:rsidRDefault="00716754" w:rsidP="00486E35">
      <w:pPr>
        <w:pStyle w:val="BodyText"/>
        <w:spacing w:before="80"/>
        <w:ind w:right="0"/>
        <w:rPr>
          <w:sz w:val="21"/>
          <w:szCs w:val="21"/>
        </w:rPr>
      </w:pPr>
      <w:r>
        <w:rPr>
          <w:b/>
          <w:noProof/>
          <w:color w:val="002060"/>
          <w:sz w:val="21"/>
          <w:szCs w:val="21"/>
        </w:rPr>
        <mc:AlternateContent>
          <mc:Choice Requires="wps">
            <w:drawing>
              <wp:anchor distT="0" distB="0" distL="114300" distR="114300" simplePos="0" relativeHeight="251658240" behindDoc="0" locked="0" layoutInCell="1" allowOverlap="1" wp14:anchorId="69F14AF1" wp14:editId="68D4F470">
                <wp:simplePos x="0" y="0"/>
                <wp:positionH relativeFrom="column">
                  <wp:posOffset>8502015</wp:posOffset>
                </wp:positionH>
                <wp:positionV relativeFrom="paragraph">
                  <wp:posOffset>966470</wp:posOffset>
                </wp:positionV>
                <wp:extent cx="914400" cy="45085"/>
                <wp:effectExtent l="5715" t="1270" r="6985" b="171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085"/>
                        </a:xfrm>
                        <a:prstGeom prst="rect">
                          <a:avLst/>
                        </a:prstGeom>
                        <a:solidFill>
                          <a:srgbClr val="FFFFFF"/>
                        </a:solidFill>
                        <a:ln w="9525">
                          <a:solidFill>
                            <a:srgbClr val="000000"/>
                          </a:solidFill>
                          <a:miter lim="800000"/>
                          <a:headEnd/>
                          <a:tailEnd/>
                        </a:ln>
                      </wps:spPr>
                      <wps:txbx>
                        <w:txbxContent>
                          <w:p w14:paraId="29BA5E52" w14:textId="77777777" w:rsidR="003830F4" w:rsidRDefault="003830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669.45pt;margin-top:76.1pt;width:1in;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">
                <v:textbox>
                  <w:txbxContent>
                    <w:p w:rsidR="003830F4" w:rsidRDefault="003830F4"/>
                  </w:txbxContent>
                </v:textbox>
              </v:shape>
            </w:pict>
          </mc:Fallback>
        </mc:AlternateContent>
      </w:r>
      <w:r w:rsidR="003C5250" w:rsidRPr="00C8742C">
        <w:rPr>
          <w:sz w:val="21"/>
          <w:szCs w:val="21"/>
        </w:rPr>
        <w:t xml:space="preserve">The Department of Feminist Studies, with </w:t>
      </w:r>
      <w:r w:rsidR="00586C0D">
        <w:rPr>
          <w:sz w:val="21"/>
          <w:szCs w:val="21"/>
        </w:rPr>
        <w:t>over sixty</w:t>
      </w:r>
      <w:r w:rsidR="003C5250" w:rsidRPr="00C8742C">
        <w:rPr>
          <w:sz w:val="21"/>
          <w:szCs w:val="21"/>
        </w:rPr>
        <w:t xml:space="preserve"> core and affiliated faculty members in </w:t>
      </w:r>
      <w:r w:rsidR="003C5250" w:rsidRPr="00427C8F">
        <w:rPr>
          <w:sz w:val="21"/>
          <w:szCs w:val="21"/>
        </w:rPr>
        <w:t>nineteen</w:t>
      </w:r>
      <w:r w:rsidR="003C5250" w:rsidRPr="00C8742C">
        <w:rPr>
          <w:sz w:val="21"/>
          <w:szCs w:val="21"/>
        </w:rPr>
        <w:t xml:space="preserve"> d</w:t>
      </w:r>
      <w:r w:rsidR="00531487">
        <w:rPr>
          <w:sz w:val="21"/>
          <w:szCs w:val="21"/>
        </w:rPr>
        <w:t>epartments</w:t>
      </w:r>
      <w:r w:rsidR="003C5250" w:rsidRPr="00C8742C">
        <w:rPr>
          <w:sz w:val="21"/>
          <w:szCs w:val="21"/>
        </w:rPr>
        <w:t xml:space="preserve">, serves as a model of interdisciplinary work and scholarly collaboration at UCSB.  </w:t>
      </w:r>
      <w:r w:rsidR="007870C1" w:rsidRPr="00C8742C">
        <w:rPr>
          <w:sz w:val="21"/>
          <w:szCs w:val="21"/>
        </w:rPr>
        <w:t xml:space="preserve">Through </w:t>
      </w:r>
      <w:r w:rsidR="00B1351C">
        <w:rPr>
          <w:sz w:val="21"/>
          <w:szCs w:val="21"/>
        </w:rPr>
        <w:t>Spring 2012</w:t>
      </w:r>
      <w:r w:rsidR="007870C1" w:rsidRPr="00C8742C">
        <w:rPr>
          <w:sz w:val="21"/>
          <w:szCs w:val="21"/>
        </w:rPr>
        <w:t xml:space="preserve">, </w:t>
      </w:r>
      <w:r w:rsidR="00B1351C">
        <w:rPr>
          <w:sz w:val="21"/>
          <w:szCs w:val="21"/>
        </w:rPr>
        <w:t>almost 70</w:t>
      </w:r>
      <w:r w:rsidR="00070310" w:rsidRPr="00C8742C">
        <w:rPr>
          <w:sz w:val="21"/>
          <w:szCs w:val="21"/>
        </w:rPr>
        <w:t xml:space="preserve"> students have graduated from UCSB </w:t>
      </w:r>
      <w:r w:rsidR="007342A0" w:rsidRPr="00C8742C">
        <w:rPr>
          <w:sz w:val="21"/>
          <w:szCs w:val="21"/>
        </w:rPr>
        <w:t xml:space="preserve">having </w:t>
      </w:r>
      <w:r w:rsidR="00070310" w:rsidRPr="00C8742C">
        <w:rPr>
          <w:sz w:val="21"/>
          <w:szCs w:val="21"/>
        </w:rPr>
        <w:t>complet</w:t>
      </w:r>
      <w:r w:rsidR="007342A0" w:rsidRPr="00C8742C">
        <w:rPr>
          <w:sz w:val="21"/>
          <w:szCs w:val="21"/>
        </w:rPr>
        <w:t>ed</w:t>
      </w:r>
      <w:r w:rsidR="00070310" w:rsidRPr="00C8742C">
        <w:rPr>
          <w:sz w:val="21"/>
          <w:szCs w:val="21"/>
        </w:rPr>
        <w:t xml:space="preserve"> the doctoral emphasis.  More than </w:t>
      </w:r>
      <w:r w:rsidR="00D9658F" w:rsidRPr="00C8742C">
        <w:rPr>
          <w:sz w:val="21"/>
          <w:szCs w:val="21"/>
        </w:rPr>
        <w:t>5</w:t>
      </w:r>
      <w:r w:rsidR="00EB39DA" w:rsidRPr="00C8742C">
        <w:rPr>
          <w:sz w:val="21"/>
          <w:szCs w:val="21"/>
        </w:rPr>
        <w:t>0</w:t>
      </w:r>
      <w:r w:rsidR="00BE76C3" w:rsidRPr="00C8742C">
        <w:rPr>
          <w:sz w:val="21"/>
          <w:szCs w:val="21"/>
        </w:rPr>
        <w:t xml:space="preserve"> other</w:t>
      </w:r>
      <w:r w:rsidR="00070310" w:rsidRPr="00C8742C">
        <w:rPr>
          <w:sz w:val="21"/>
          <w:szCs w:val="21"/>
        </w:rPr>
        <w:t xml:space="preserve"> students currently participate in the emphasis.</w:t>
      </w:r>
      <w:r w:rsidR="00982659" w:rsidRPr="00C8742C">
        <w:rPr>
          <w:b/>
          <w:sz w:val="21"/>
          <w:szCs w:val="21"/>
        </w:rPr>
        <w:t xml:space="preserve"> </w:t>
      </w:r>
      <w:r w:rsidR="00070310" w:rsidRPr="00C8742C">
        <w:rPr>
          <w:b/>
          <w:sz w:val="21"/>
          <w:szCs w:val="21"/>
        </w:rPr>
        <w:t xml:space="preserve"> </w:t>
      </w:r>
      <w:r w:rsidR="003C5250" w:rsidRPr="00C8742C">
        <w:rPr>
          <w:sz w:val="21"/>
          <w:szCs w:val="21"/>
        </w:rPr>
        <w:t xml:space="preserve">Feminist Studies doctoral emphasis students are required to complete successfully four seminars </w:t>
      </w:r>
      <w:r w:rsidR="00070310" w:rsidRPr="00C8742C">
        <w:rPr>
          <w:sz w:val="21"/>
          <w:szCs w:val="21"/>
        </w:rPr>
        <w:t>designed to</w:t>
      </w:r>
      <w:r w:rsidR="00496C98" w:rsidRPr="00C8742C">
        <w:rPr>
          <w:sz w:val="21"/>
          <w:szCs w:val="21"/>
        </w:rPr>
        <w:t xml:space="preserve"> develop critical and analytic</w:t>
      </w:r>
      <w:r w:rsidR="003C5250" w:rsidRPr="00C8742C">
        <w:rPr>
          <w:sz w:val="21"/>
          <w:szCs w:val="21"/>
        </w:rPr>
        <w:t xml:space="preserve"> understanding of feminist</w:t>
      </w:r>
      <w:r w:rsidR="00070310" w:rsidRPr="00C8742C">
        <w:rPr>
          <w:sz w:val="21"/>
          <w:szCs w:val="21"/>
        </w:rPr>
        <w:t xml:space="preserve"> theory</w:t>
      </w:r>
      <w:r w:rsidR="003C5250" w:rsidRPr="00C8742C">
        <w:rPr>
          <w:sz w:val="21"/>
          <w:szCs w:val="21"/>
        </w:rPr>
        <w:t xml:space="preserve"> </w:t>
      </w:r>
      <w:r w:rsidR="00070310" w:rsidRPr="00C8742C">
        <w:rPr>
          <w:sz w:val="21"/>
          <w:szCs w:val="21"/>
        </w:rPr>
        <w:t xml:space="preserve">and </w:t>
      </w:r>
      <w:r w:rsidR="003C5250" w:rsidRPr="00C8742C">
        <w:rPr>
          <w:sz w:val="21"/>
          <w:szCs w:val="21"/>
        </w:rPr>
        <w:t>pedagogy</w:t>
      </w:r>
      <w:r w:rsidR="00070310" w:rsidRPr="00C8742C">
        <w:rPr>
          <w:sz w:val="21"/>
          <w:szCs w:val="21"/>
        </w:rPr>
        <w:t xml:space="preserve"> as well as the study of </w:t>
      </w:r>
      <w:r w:rsidR="003C5250" w:rsidRPr="00C8742C">
        <w:rPr>
          <w:sz w:val="21"/>
          <w:szCs w:val="21"/>
        </w:rPr>
        <w:t>women, gender</w:t>
      </w:r>
      <w:r w:rsidR="00496C98" w:rsidRPr="00C8742C">
        <w:rPr>
          <w:sz w:val="21"/>
          <w:szCs w:val="21"/>
        </w:rPr>
        <w:t xml:space="preserve">, </w:t>
      </w:r>
      <w:r w:rsidR="003C5250" w:rsidRPr="00C8742C">
        <w:rPr>
          <w:sz w:val="21"/>
          <w:szCs w:val="21"/>
        </w:rPr>
        <w:t xml:space="preserve">and sexuality.  Feminist Studies as an inter-departmental set of conversations and intellectual questions </w:t>
      </w:r>
      <w:r w:rsidR="006C448F" w:rsidRPr="00C8742C">
        <w:rPr>
          <w:sz w:val="21"/>
          <w:szCs w:val="21"/>
        </w:rPr>
        <w:t xml:space="preserve">also </w:t>
      </w:r>
      <w:r w:rsidR="003C5250" w:rsidRPr="00C8742C">
        <w:rPr>
          <w:sz w:val="21"/>
          <w:szCs w:val="21"/>
        </w:rPr>
        <w:t>supports a multifaceted undergraduate curriculum at UCSB</w:t>
      </w:r>
      <w:r w:rsidR="0075204D" w:rsidRPr="00C8742C">
        <w:rPr>
          <w:sz w:val="21"/>
          <w:szCs w:val="21"/>
        </w:rPr>
        <w:t>;</w:t>
      </w:r>
      <w:r w:rsidR="003C5250" w:rsidRPr="00C8742C">
        <w:rPr>
          <w:sz w:val="21"/>
          <w:szCs w:val="21"/>
        </w:rPr>
        <w:t xml:space="preserve"> </w:t>
      </w:r>
      <w:r w:rsidR="0075204D" w:rsidRPr="00C8742C">
        <w:rPr>
          <w:sz w:val="21"/>
          <w:szCs w:val="21"/>
        </w:rPr>
        <w:t>doctoral</w:t>
      </w:r>
      <w:r w:rsidR="003C5250" w:rsidRPr="00C8742C">
        <w:rPr>
          <w:sz w:val="21"/>
          <w:szCs w:val="21"/>
        </w:rPr>
        <w:t xml:space="preserve"> emphasis students are encouraged to apply to teach Feminist Studies courses as teaching assistants and associates as part of their training.</w:t>
      </w:r>
    </w:p>
    <w:p w14:paraId="3618166B" w14:textId="77777777" w:rsidR="004A4DF8" w:rsidRPr="00C8742C" w:rsidRDefault="003C5250" w:rsidP="00486E35">
      <w:pPr>
        <w:pStyle w:val="BodyText2"/>
        <w:spacing w:before="80" w:after="40"/>
        <w:rPr>
          <w:sz w:val="21"/>
          <w:szCs w:val="21"/>
        </w:rPr>
      </w:pPr>
      <w:r w:rsidRPr="00C8742C">
        <w:rPr>
          <w:sz w:val="21"/>
          <w:szCs w:val="21"/>
        </w:rPr>
        <w:t>Applicants must first be admitted to, or currently enrolled in, a UCSB Ph.D. program participating in the Feminist Studies graduate emphasis</w:t>
      </w:r>
      <w:r w:rsidR="00CC772E" w:rsidRPr="00C8742C">
        <w:rPr>
          <w:sz w:val="21"/>
          <w:szCs w:val="21"/>
        </w:rPr>
        <w:t>, currently including</w:t>
      </w:r>
      <w:r w:rsidRPr="00C8742C">
        <w:rPr>
          <w:sz w:val="21"/>
          <w:szCs w:val="21"/>
        </w:rPr>
        <w:t xml:space="preserve">:  </w:t>
      </w:r>
    </w:p>
    <w:p w14:paraId="5520D7A5" w14:textId="77777777" w:rsidR="004A4DF8" w:rsidRPr="002C4AEB" w:rsidRDefault="004A4DF8" w:rsidP="00EB34F6">
      <w:pPr>
        <w:pStyle w:val="BodyText2"/>
        <w:spacing w:before="40"/>
        <w:rPr>
          <w:b/>
          <w:color w:val="002060"/>
          <w:sz w:val="23"/>
          <w:szCs w:val="23"/>
        </w:rPr>
        <w:sectPr w:rsidR="004A4DF8" w:rsidRPr="002C4AEB" w:rsidSect="006A427A">
          <w:pgSz w:w="12240" w:h="15840" w:code="1"/>
          <w:pgMar w:top="504" w:right="576" w:bottom="504" w:left="576" w:header="576" w:footer="720" w:gutter="0"/>
          <w:pgBorders w:offsetFrom="page">
            <w:top w:val="threeDEngrave" w:sz="18" w:space="14" w:color="E36C0A"/>
            <w:left w:val="threeDEngrave" w:sz="18" w:space="14" w:color="E36C0A"/>
            <w:bottom w:val="threeDEmboss" w:sz="18" w:space="14" w:color="E36C0A"/>
            <w:right w:val="threeDEmboss" w:sz="18" w:space="14" w:color="E36C0A"/>
          </w:pgBorders>
          <w:cols w:space="720"/>
          <w:docGrid w:linePitch="326"/>
        </w:sectPr>
      </w:pPr>
    </w:p>
    <w:p w14:paraId="67FDA76F" w14:textId="77777777" w:rsidR="004A4DF8" w:rsidRDefault="003C5250" w:rsidP="00A31089">
      <w:pPr>
        <w:pStyle w:val="BodyText2"/>
        <w:ind w:left="72"/>
        <w:rPr>
          <w:b/>
          <w:color w:val="002060"/>
          <w:sz w:val="20"/>
          <w:szCs w:val="21"/>
        </w:rPr>
      </w:pPr>
      <w:r w:rsidRPr="00C8742C">
        <w:rPr>
          <w:b/>
          <w:color w:val="002060"/>
          <w:sz w:val="20"/>
          <w:szCs w:val="21"/>
        </w:rPr>
        <w:lastRenderedPageBreak/>
        <w:t>Anthropology</w:t>
      </w:r>
    </w:p>
    <w:p w14:paraId="090D4D01" w14:textId="77777777" w:rsidR="004A4DF8" w:rsidRPr="00C8742C" w:rsidRDefault="003C5250" w:rsidP="00A31089">
      <w:pPr>
        <w:pStyle w:val="BodyText2"/>
        <w:ind w:left="72"/>
        <w:rPr>
          <w:b/>
          <w:color w:val="002060"/>
          <w:sz w:val="20"/>
          <w:szCs w:val="21"/>
        </w:rPr>
      </w:pPr>
      <w:r w:rsidRPr="00C8742C">
        <w:rPr>
          <w:b/>
          <w:color w:val="002060"/>
          <w:sz w:val="20"/>
          <w:szCs w:val="21"/>
        </w:rPr>
        <w:t>Chican</w:t>
      </w:r>
      <w:r w:rsidR="00702C3D">
        <w:rPr>
          <w:b/>
          <w:color w:val="002060"/>
          <w:sz w:val="20"/>
          <w:szCs w:val="21"/>
        </w:rPr>
        <w:t>@</w:t>
      </w:r>
      <w:r w:rsidRPr="00C8742C">
        <w:rPr>
          <w:b/>
          <w:color w:val="002060"/>
          <w:sz w:val="20"/>
          <w:szCs w:val="21"/>
        </w:rPr>
        <w:t xml:space="preserve"> Studies</w:t>
      </w:r>
    </w:p>
    <w:p w14:paraId="5E4FE69E" w14:textId="77777777" w:rsidR="004A4DF8" w:rsidRPr="00C8742C" w:rsidRDefault="002735BF" w:rsidP="00A31089">
      <w:pPr>
        <w:pStyle w:val="BodyText2"/>
        <w:ind w:left="72"/>
        <w:rPr>
          <w:b/>
          <w:color w:val="002060"/>
          <w:sz w:val="20"/>
          <w:szCs w:val="21"/>
        </w:rPr>
      </w:pPr>
      <w:r w:rsidRPr="00C8742C">
        <w:rPr>
          <w:b/>
          <w:color w:val="002060"/>
          <w:sz w:val="20"/>
          <w:szCs w:val="21"/>
        </w:rPr>
        <w:t>Communication</w:t>
      </w:r>
    </w:p>
    <w:p w14:paraId="3A4F31A3" w14:textId="77777777" w:rsidR="00AD562E" w:rsidRPr="00C8742C" w:rsidRDefault="003C5250" w:rsidP="00AD562E">
      <w:pPr>
        <w:pStyle w:val="BodyText2"/>
        <w:widowControl w:val="0"/>
        <w:ind w:left="72"/>
        <w:rPr>
          <w:b/>
          <w:color w:val="002060"/>
          <w:sz w:val="20"/>
          <w:szCs w:val="21"/>
        </w:rPr>
      </w:pPr>
      <w:r w:rsidRPr="00C8742C">
        <w:rPr>
          <w:b/>
          <w:color w:val="002060"/>
          <w:sz w:val="20"/>
          <w:szCs w:val="21"/>
        </w:rPr>
        <w:t xml:space="preserve">Comparative </w:t>
      </w:r>
      <w:r w:rsidR="00C8742C" w:rsidRPr="00C8742C">
        <w:rPr>
          <w:b/>
          <w:color w:val="002060"/>
          <w:sz w:val="20"/>
          <w:szCs w:val="21"/>
        </w:rPr>
        <w:t>L</w:t>
      </w:r>
      <w:r w:rsidRPr="00C8742C">
        <w:rPr>
          <w:b/>
          <w:color w:val="002060"/>
          <w:sz w:val="20"/>
          <w:szCs w:val="21"/>
        </w:rPr>
        <w:t>iterature</w:t>
      </w:r>
    </w:p>
    <w:p w14:paraId="0B3005D2" w14:textId="77777777" w:rsidR="00D0748B" w:rsidRPr="002C4AEB" w:rsidRDefault="00D0748B" w:rsidP="00AD562E">
      <w:pPr>
        <w:pStyle w:val="BodyText2"/>
        <w:ind w:left="144" w:hanging="144"/>
        <w:rPr>
          <w:b/>
          <w:color w:val="002060"/>
          <w:sz w:val="20"/>
          <w:szCs w:val="20"/>
        </w:rPr>
      </w:pPr>
      <w:r w:rsidRPr="002C4AEB">
        <w:rPr>
          <w:b/>
          <w:color w:val="002060"/>
          <w:sz w:val="20"/>
          <w:szCs w:val="20"/>
        </w:rPr>
        <w:lastRenderedPageBreak/>
        <w:t>Counseling, Clinical</w:t>
      </w:r>
      <w:r w:rsidR="00AD562E" w:rsidRPr="002C4AEB">
        <w:rPr>
          <w:b/>
          <w:color w:val="002060"/>
          <w:sz w:val="20"/>
          <w:szCs w:val="20"/>
        </w:rPr>
        <w:t>,</w:t>
      </w:r>
      <w:r w:rsidRPr="002C4AEB">
        <w:rPr>
          <w:b/>
          <w:color w:val="002060"/>
          <w:sz w:val="20"/>
          <w:szCs w:val="20"/>
        </w:rPr>
        <w:t xml:space="preserve"> &amp; School Psychology</w:t>
      </w:r>
    </w:p>
    <w:p w14:paraId="4C5C0754" w14:textId="77777777" w:rsidR="000F73D4" w:rsidRPr="002C4AEB" w:rsidRDefault="000F73D4" w:rsidP="004A4DF8">
      <w:pPr>
        <w:pStyle w:val="BodyText2"/>
        <w:rPr>
          <w:b/>
          <w:color w:val="002060"/>
          <w:sz w:val="20"/>
          <w:szCs w:val="20"/>
        </w:rPr>
      </w:pPr>
      <w:r w:rsidRPr="002C4AEB">
        <w:rPr>
          <w:b/>
          <w:color w:val="002060"/>
          <w:sz w:val="20"/>
          <w:szCs w:val="20"/>
        </w:rPr>
        <w:t>Education</w:t>
      </w:r>
    </w:p>
    <w:p w14:paraId="01920AA5" w14:textId="77777777" w:rsidR="004A4DF8" w:rsidRPr="002C4AEB" w:rsidRDefault="003C5250" w:rsidP="004A4DF8">
      <w:pPr>
        <w:pStyle w:val="BodyText2"/>
        <w:rPr>
          <w:b/>
          <w:color w:val="002060"/>
          <w:sz w:val="20"/>
          <w:szCs w:val="20"/>
        </w:rPr>
      </w:pPr>
      <w:r w:rsidRPr="002C4AEB">
        <w:rPr>
          <w:b/>
          <w:color w:val="002060"/>
          <w:sz w:val="20"/>
          <w:szCs w:val="20"/>
        </w:rPr>
        <w:t>English</w:t>
      </w:r>
      <w:r w:rsidR="000F73D4" w:rsidRPr="002C4AEB">
        <w:rPr>
          <w:b/>
          <w:color w:val="002060"/>
          <w:sz w:val="20"/>
          <w:szCs w:val="20"/>
        </w:rPr>
        <w:br/>
      </w:r>
    </w:p>
    <w:p w14:paraId="5AAF0959" w14:textId="77777777" w:rsidR="00AD562E" w:rsidRPr="002C4AEB" w:rsidRDefault="00386C63" w:rsidP="00AD562E">
      <w:pPr>
        <w:pStyle w:val="BodyText2"/>
        <w:widowControl w:val="0"/>
        <w:rPr>
          <w:b/>
          <w:color w:val="002060"/>
          <w:sz w:val="20"/>
          <w:szCs w:val="20"/>
        </w:rPr>
      </w:pPr>
      <w:r w:rsidRPr="002C4AEB">
        <w:rPr>
          <w:b/>
          <w:color w:val="002060"/>
          <w:sz w:val="20"/>
          <w:szCs w:val="20"/>
        </w:rPr>
        <w:lastRenderedPageBreak/>
        <w:t xml:space="preserve">Film </w:t>
      </w:r>
      <w:r w:rsidR="00A31089" w:rsidRPr="002C4AEB">
        <w:rPr>
          <w:b/>
          <w:color w:val="002060"/>
          <w:sz w:val="20"/>
          <w:szCs w:val="20"/>
        </w:rPr>
        <w:t>&amp;</w:t>
      </w:r>
      <w:r w:rsidRPr="002C4AEB">
        <w:rPr>
          <w:b/>
          <w:color w:val="002060"/>
          <w:sz w:val="20"/>
          <w:szCs w:val="20"/>
        </w:rPr>
        <w:t xml:space="preserve"> Media Studies</w:t>
      </w:r>
    </w:p>
    <w:p w14:paraId="08067806" w14:textId="77777777" w:rsidR="00A31089" w:rsidRPr="002C4AEB" w:rsidRDefault="003C5250" w:rsidP="00A31089">
      <w:pPr>
        <w:pStyle w:val="BodyText2"/>
        <w:rPr>
          <w:b/>
          <w:color w:val="002060"/>
          <w:sz w:val="20"/>
          <w:szCs w:val="20"/>
        </w:rPr>
      </w:pPr>
      <w:r w:rsidRPr="002C4AEB">
        <w:rPr>
          <w:b/>
          <w:color w:val="002060"/>
          <w:sz w:val="20"/>
          <w:szCs w:val="20"/>
        </w:rPr>
        <w:t>French</w:t>
      </w:r>
    </w:p>
    <w:p w14:paraId="7B373134" w14:textId="77777777" w:rsidR="004A4DF8" w:rsidRPr="002C4AEB" w:rsidRDefault="003C5250" w:rsidP="00D0748B">
      <w:pPr>
        <w:pStyle w:val="BodyText2"/>
        <w:ind w:left="144" w:hanging="144"/>
        <w:rPr>
          <w:b/>
          <w:color w:val="002060"/>
          <w:sz w:val="20"/>
          <w:szCs w:val="20"/>
        </w:rPr>
      </w:pPr>
      <w:r w:rsidRPr="002C4AEB">
        <w:rPr>
          <w:b/>
          <w:color w:val="002060"/>
          <w:sz w:val="20"/>
          <w:szCs w:val="20"/>
        </w:rPr>
        <w:t>German</w:t>
      </w:r>
    </w:p>
    <w:p w14:paraId="0F678C7B" w14:textId="77777777" w:rsidR="004A4DF8" w:rsidRPr="00C8742C" w:rsidRDefault="0069292A" w:rsidP="00D0748B">
      <w:pPr>
        <w:pStyle w:val="BodyText2"/>
        <w:ind w:left="144" w:hanging="144"/>
        <w:rPr>
          <w:b/>
          <w:color w:val="002060"/>
          <w:sz w:val="20"/>
          <w:szCs w:val="21"/>
        </w:rPr>
      </w:pPr>
      <w:r w:rsidRPr="00C8742C">
        <w:rPr>
          <w:b/>
          <w:color w:val="002060"/>
          <w:sz w:val="20"/>
          <w:szCs w:val="21"/>
        </w:rPr>
        <w:t>Hispanic Languages &amp; Literatures</w:t>
      </w:r>
    </w:p>
    <w:p w14:paraId="12851670" w14:textId="77777777" w:rsidR="004A4DF8" w:rsidRPr="002C4AEB" w:rsidRDefault="003C5250" w:rsidP="004A4DF8">
      <w:pPr>
        <w:pStyle w:val="BodyText2"/>
        <w:rPr>
          <w:b/>
          <w:color w:val="002060"/>
          <w:sz w:val="20"/>
          <w:szCs w:val="20"/>
        </w:rPr>
      </w:pPr>
      <w:r w:rsidRPr="002C4AEB">
        <w:rPr>
          <w:b/>
          <w:color w:val="002060"/>
          <w:sz w:val="20"/>
          <w:szCs w:val="20"/>
        </w:rPr>
        <w:lastRenderedPageBreak/>
        <w:t>History</w:t>
      </w:r>
    </w:p>
    <w:p w14:paraId="16BA92AB" w14:textId="77777777" w:rsidR="00EB34F6" w:rsidRPr="002C4AEB" w:rsidRDefault="003C5250" w:rsidP="004A4DF8">
      <w:pPr>
        <w:pStyle w:val="BodyText2"/>
        <w:rPr>
          <w:b/>
          <w:color w:val="002060"/>
          <w:sz w:val="20"/>
          <w:szCs w:val="20"/>
        </w:rPr>
      </w:pPr>
      <w:r w:rsidRPr="002C4AEB">
        <w:rPr>
          <w:b/>
          <w:color w:val="002060"/>
          <w:sz w:val="20"/>
          <w:szCs w:val="20"/>
        </w:rPr>
        <w:t>History of Art</w:t>
      </w:r>
      <w:r w:rsidR="000F73D4" w:rsidRPr="002C4AEB">
        <w:rPr>
          <w:b/>
          <w:color w:val="002060"/>
          <w:sz w:val="20"/>
          <w:szCs w:val="20"/>
        </w:rPr>
        <w:t xml:space="preserve"> </w:t>
      </w:r>
      <w:r w:rsidRPr="002C4AEB">
        <w:rPr>
          <w:b/>
          <w:color w:val="002060"/>
          <w:sz w:val="20"/>
          <w:szCs w:val="20"/>
        </w:rPr>
        <w:t>Linguistics</w:t>
      </w:r>
    </w:p>
    <w:p w14:paraId="0E9964A5" w14:textId="77777777" w:rsidR="00EB34F6" w:rsidRPr="002C4AEB" w:rsidRDefault="00EB34F6" w:rsidP="004A4DF8">
      <w:pPr>
        <w:pStyle w:val="BodyText2"/>
        <w:rPr>
          <w:b/>
          <w:color w:val="002060"/>
          <w:sz w:val="20"/>
          <w:szCs w:val="20"/>
        </w:rPr>
      </w:pPr>
      <w:r w:rsidRPr="002C4AEB">
        <w:rPr>
          <w:b/>
          <w:color w:val="002060"/>
          <w:sz w:val="20"/>
          <w:szCs w:val="20"/>
        </w:rPr>
        <w:t>Music</w:t>
      </w:r>
    </w:p>
    <w:p w14:paraId="2DB6BC19" w14:textId="77777777" w:rsidR="004A4DF8" w:rsidRPr="002C4AEB" w:rsidRDefault="003C5250" w:rsidP="004A4DF8">
      <w:pPr>
        <w:pStyle w:val="BodyText2"/>
        <w:rPr>
          <w:b/>
          <w:color w:val="002060"/>
          <w:sz w:val="20"/>
          <w:szCs w:val="20"/>
        </w:rPr>
      </w:pPr>
      <w:r w:rsidRPr="002C4AEB">
        <w:rPr>
          <w:b/>
          <w:color w:val="002060"/>
          <w:sz w:val="20"/>
          <w:szCs w:val="20"/>
        </w:rPr>
        <w:lastRenderedPageBreak/>
        <w:t>Political Science</w:t>
      </w:r>
      <w:r w:rsidR="000F73D4" w:rsidRPr="002C4AEB">
        <w:rPr>
          <w:b/>
          <w:color w:val="002060"/>
          <w:sz w:val="20"/>
          <w:szCs w:val="20"/>
        </w:rPr>
        <w:br/>
      </w:r>
      <w:r w:rsidRPr="002C4AEB">
        <w:rPr>
          <w:b/>
          <w:color w:val="002060"/>
          <w:sz w:val="20"/>
          <w:szCs w:val="20"/>
        </w:rPr>
        <w:t>Religious Studies</w:t>
      </w:r>
    </w:p>
    <w:p w14:paraId="565AE0B9" w14:textId="77777777" w:rsidR="004A4DF8" w:rsidRPr="002C4AEB" w:rsidRDefault="003C5250" w:rsidP="004A4DF8">
      <w:pPr>
        <w:pStyle w:val="BodyText2"/>
        <w:rPr>
          <w:b/>
          <w:color w:val="002060"/>
          <w:sz w:val="20"/>
          <w:szCs w:val="20"/>
        </w:rPr>
      </w:pPr>
      <w:r w:rsidRPr="002C4AEB">
        <w:rPr>
          <w:b/>
          <w:color w:val="002060"/>
          <w:sz w:val="20"/>
          <w:szCs w:val="20"/>
        </w:rPr>
        <w:t>Sociology</w:t>
      </w:r>
    </w:p>
    <w:p w14:paraId="776C0AA5" w14:textId="77777777" w:rsidR="004A4DF8" w:rsidRPr="002C4AEB" w:rsidRDefault="003A75E6" w:rsidP="005C16D7">
      <w:pPr>
        <w:pStyle w:val="BodyText2"/>
        <w:rPr>
          <w:sz w:val="20"/>
          <w:szCs w:val="20"/>
        </w:rPr>
      </w:pPr>
      <w:r w:rsidRPr="002C4AEB">
        <w:rPr>
          <w:b/>
          <w:color w:val="002060"/>
          <w:sz w:val="20"/>
          <w:szCs w:val="20"/>
        </w:rPr>
        <w:t>Theater</w:t>
      </w:r>
      <w:r w:rsidR="00F83C33" w:rsidRPr="002C4AEB">
        <w:rPr>
          <w:b/>
          <w:color w:val="002060"/>
          <w:sz w:val="20"/>
          <w:szCs w:val="20"/>
        </w:rPr>
        <w:t xml:space="preserve"> Studies</w:t>
      </w:r>
      <w:r w:rsidR="003C5250" w:rsidRPr="002C4AEB">
        <w:rPr>
          <w:sz w:val="20"/>
          <w:szCs w:val="20"/>
        </w:rPr>
        <w:t xml:space="preserve"> </w:t>
      </w:r>
    </w:p>
    <w:p w14:paraId="06E15C4C" w14:textId="77777777" w:rsidR="004A4DF8" w:rsidRPr="002C4AEB" w:rsidRDefault="004A4DF8" w:rsidP="004A4DF8">
      <w:pPr>
        <w:pStyle w:val="BodyText2"/>
        <w:rPr>
          <w:sz w:val="17"/>
          <w:szCs w:val="17"/>
        </w:rPr>
        <w:sectPr w:rsidR="004A4DF8" w:rsidRPr="002C4AEB" w:rsidSect="006A427A">
          <w:type w:val="continuous"/>
          <w:pgSz w:w="12240" w:h="15840" w:code="1"/>
          <w:pgMar w:top="504" w:right="576" w:bottom="504" w:left="576" w:header="576" w:footer="720" w:gutter="0"/>
          <w:pgBorders w:offsetFrom="page">
            <w:top w:val="threeDEngrave" w:sz="18" w:space="14" w:color="E36C0A"/>
            <w:left w:val="threeDEngrave" w:sz="18" w:space="14" w:color="E36C0A"/>
            <w:bottom w:val="threeDEmboss" w:sz="18" w:space="14" w:color="E36C0A"/>
            <w:right w:val="threeDEmboss" w:sz="18" w:space="14" w:color="E36C0A"/>
          </w:pgBorders>
          <w:cols w:num="5" w:space="288" w:equalWidth="0">
            <w:col w:w="2160" w:space="288"/>
            <w:col w:w="2164" w:space="288"/>
            <w:col w:w="2064" w:space="288"/>
            <w:col w:w="1920" w:space="0"/>
            <w:col w:w="1916"/>
          </w:cols>
          <w:docGrid w:linePitch="326"/>
        </w:sectPr>
      </w:pPr>
    </w:p>
    <w:p w14:paraId="0E9E88EF" w14:textId="77777777" w:rsidR="003C5250" w:rsidRPr="00C8742C" w:rsidRDefault="00982659" w:rsidP="00720602">
      <w:pPr>
        <w:pStyle w:val="BodyText2"/>
        <w:spacing w:before="20"/>
        <w:ind w:left="144" w:right="144"/>
        <w:rPr>
          <w:sz w:val="21"/>
          <w:szCs w:val="21"/>
        </w:rPr>
      </w:pPr>
      <w:r w:rsidRPr="00C8742C">
        <w:rPr>
          <w:sz w:val="21"/>
          <w:szCs w:val="21"/>
        </w:rPr>
        <w:lastRenderedPageBreak/>
        <w:t>Students enrolled in an affiliated program can submit an application for the doctoral emphasis at any stage of their work,</w:t>
      </w:r>
      <w:r w:rsidR="00BE76C3" w:rsidRPr="00C8742C">
        <w:rPr>
          <w:sz w:val="21"/>
          <w:szCs w:val="21"/>
        </w:rPr>
        <w:t xml:space="preserve"> though we encourage early application.  A</w:t>
      </w:r>
      <w:r w:rsidR="003C5250" w:rsidRPr="00C8742C">
        <w:rPr>
          <w:sz w:val="21"/>
          <w:szCs w:val="21"/>
        </w:rPr>
        <w:t>pplications will be considered throughout the year.</w:t>
      </w:r>
    </w:p>
    <w:p w14:paraId="72F7EA93" w14:textId="77777777" w:rsidR="00551B90" w:rsidRPr="002C4AEB" w:rsidRDefault="00551B90" w:rsidP="007616A7">
      <w:pPr>
        <w:spacing w:before="120"/>
        <w:rPr>
          <w:b/>
          <w:color w:val="002060"/>
          <w:sz w:val="28"/>
        </w:rPr>
      </w:pPr>
      <w:r w:rsidRPr="002C4AEB">
        <w:rPr>
          <w:b/>
          <w:color w:val="002060"/>
          <w:sz w:val="28"/>
        </w:rPr>
        <w:t>The Doctoral Emphasis Curriculum</w:t>
      </w:r>
    </w:p>
    <w:p w14:paraId="2BEEFA9F" w14:textId="77777777" w:rsidR="00551B90" w:rsidRPr="002C4AEB" w:rsidRDefault="00551B90" w:rsidP="00023F3E">
      <w:pPr>
        <w:spacing w:before="80"/>
        <w:ind w:left="144" w:right="144"/>
        <w:rPr>
          <w:sz w:val="21"/>
          <w:szCs w:val="21"/>
        </w:rPr>
      </w:pPr>
      <w:r w:rsidRPr="002C4AEB">
        <w:rPr>
          <w:sz w:val="21"/>
          <w:szCs w:val="21"/>
        </w:rPr>
        <w:t>Students pursuing the emphasis in Feminist Studies will successfully complete</w:t>
      </w:r>
      <w:r w:rsidR="005260BE" w:rsidRPr="002C4AEB">
        <w:rPr>
          <w:sz w:val="21"/>
          <w:szCs w:val="21"/>
        </w:rPr>
        <w:t xml:space="preserve"> a program of</w:t>
      </w:r>
      <w:r w:rsidRPr="002C4AEB">
        <w:rPr>
          <w:sz w:val="21"/>
          <w:szCs w:val="21"/>
        </w:rPr>
        <w:t xml:space="preserve"> four graduate courses that ha</w:t>
      </w:r>
      <w:r w:rsidR="005260BE" w:rsidRPr="002C4AEB">
        <w:rPr>
          <w:sz w:val="21"/>
          <w:szCs w:val="21"/>
        </w:rPr>
        <w:t>s</w:t>
      </w:r>
      <w:r w:rsidRPr="002C4AEB">
        <w:rPr>
          <w:sz w:val="21"/>
          <w:szCs w:val="21"/>
        </w:rPr>
        <w:t xml:space="preserve"> been approved by the </w:t>
      </w:r>
      <w:r w:rsidR="00FC265A" w:rsidRPr="002C4AEB">
        <w:rPr>
          <w:sz w:val="21"/>
          <w:szCs w:val="21"/>
        </w:rPr>
        <w:t xml:space="preserve">Director of the </w:t>
      </w:r>
      <w:r w:rsidRPr="002C4AEB">
        <w:rPr>
          <w:sz w:val="21"/>
          <w:szCs w:val="21"/>
        </w:rPr>
        <w:t>Doctoral Emphasis</w:t>
      </w:r>
      <w:r w:rsidR="00982659" w:rsidRPr="002C4AEB">
        <w:rPr>
          <w:sz w:val="21"/>
          <w:szCs w:val="21"/>
        </w:rPr>
        <w:t xml:space="preserve"> and will also include a member of the Feminist Studies departmental or affiliated faculty on their dissertation committees. </w:t>
      </w:r>
      <w:r w:rsidRPr="002C4AEB">
        <w:rPr>
          <w:sz w:val="21"/>
          <w:szCs w:val="21"/>
        </w:rPr>
        <w:t xml:space="preserve"> </w:t>
      </w:r>
      <w:r w:rsidR="00982659" w:rsidRPr="002C4AEB">
        <w:rPr>
          <w:sz w:val="21"/>
          <w:szCs w:val="21"/>
        </w:rPr>
        <w:t>Courses must fulfill the following requirements:</w:t>
      </w:r>
      <w:r w:rsidRPr="002C4AEB">
        <w:rPr>
          <w:sz w:val="21"/>
          <w:szCs w:val="21"/>
        </w:rPr>
        <w:t xml:space="preserve"> </w:t>
      </w:r>
    </w:p>
    <w:p w14:paraId="0A116AED" w14:textId="77777777" w:rsidR="00551B90" w:rsidRPr="002C4AEB" w:rsidRDefault="00551B90" w:rsidP="007616A7">
      <w:pPr>
        <w:numPr>
          <w:ilvl w:val="0"/>
          <w:numId w:val="1"/>
        </w:numPr>
        <w:spacing w:before="40" w:after="40"/>
        <w:rPr>
          <w:b/>
          <w:sz w:val="23"/>
          <w:szCs w:val="23"/>
        </w:rPr>
      </w:pPr>
      <w:r w:rsidRPr="002C4AEB">
        <w:rPr>
          <w:b/>
          <w:color w:val="002060"/>
          <w:sz w:val="23"/>
          <w:szCs w:val="23"/>
        </w:rPr>
        <w:t>Feminist Theories</w:t>
      </w:r>
      <w:r w:rsidRPr="002C4AEB">
        <w:rPr>
          <w:b/>
          <w:sz w:val="23"/>
          <w:szCs w:val="23"/>
        </w:rPr>
        <w:t>.</w:t>
      </w:r>
      <w:r w:rsidRPr="002C4AEB">
        <w:rPr>
          <w:sz w:val="23"/>
          <w:szCs w:val="23"/>
        </w:rPr>
        <w:t xml:space="preserve"> </w:t>
      </w:r>
      <w:r w:rsidRPr="002C4AEB">
        <w:rPr>
          <w:sz w:val="21"/>
          <w:szCs w:val="21"/>
        </w:rPr>
        <w:t xml:space="preserve">A one quarter graduate seminar in </w:t>
      </w:r>
      <w:r w:rsidRPr="002C4AEB">
        <w:rPr>
          <w:i/>
          <w:sz w:val="21"/>
          <w:szCs w:val="21"/>
        </w:rPr>
        <w:t>interdisciplinary</w:t>
      </w:r>
      <w:r w:rsidRPr="002C4AEB">
        <w:rPr>
          <w:sz w:val="21"/>
          <w:szCs w:val="21"/>
        </w:rPr>
        <w:t xml:space="preserve"> feminist theory offered by any department, including Feminist Studies 250 AA-ZZ.</w:t>
      </w:r>
    </w:p>
    <w:p w14:paraId="593FAC4F" w14:textId="77777777" w:rsidR="00551B90" w:rsidRPr="002C4AEB" w:rsidRDefault="00551B90" w:rsidP="00FA1872">
      <w:pPr>
        <w:numPr>
          <w:ilvl w:val="0"/>
          <w:numId w:val="1"/>
        </w:numPr>
        <w:spacing w:before="40" w:after="40"/>
        <w:rPr>
          <w:b/>
          <w:sz w:val="23"/>
          <w:szCs w:val="23"/>
        </w:rPr>
      </w:pPr>
      <w:r w:rsidRPr="002C4AEB">
        <w:rPr>
          <w:b/>
          <w:color w:val="002060"/>
          <w:sz w:val="23"/>
          <w:szCs w:val="23"/>
        </w:rPr>
        <w:t>Issues in Feminist Epistemology and Pedagogy (Feminist Studies 270)</w:t>
      </w:r>
      <w:r w:rsidRPr="002C4AEB">
        <w:rPr>
          <w:b/>
          <w:sz w:val="23"/>
          <w:szCs w:val="23"/>
        </w:rPr>
        <w:t>.</w:t>
      </w:r>
      <w:r w:rsidRPr="002C4AEB">
        <w:rPr>
          <w:sz w:val="23"/>
          <w:szCs w:val="23"/>
        </w:rPr>
        <w:t xml:space="preserve">  </w:t>
      </w:r>
      <w:r w:rsidRPr="002C4AEB">
        <w:rPr>
          <w:sz w:val="21"/>
          <w:szCs w:val="21"/>
        </w:rPr>
        <w:t>A one quarter seminar that considers Feminist Studies as a distinct field. It offers an interdisciplinary exploration of feminist theories of knowledge production and teaching practices.  Readings cover past and present critical debates and provide theoretical approaches through which to analyze interdisciplinary epistemological and pedagogical issues.</w:t>
      </w:r>
    </w:p>
    <w:p w14:paraId="7AC244F6" w14:textId="77777777" w:rsidR="00551B90" w:rsidRPr="002C4AEB" w:rsidRDefault="00FA1872" w:rsidP="00FA1872">
      <w:pPr>
        <w:numPr>
          <w:ilvl w:val="0"/>
          <w:numId w:val="1"/>
        </w:numPr>
        <w:spacing w:before="40" w:after="40" w:line="200" w:lineRule="atLeast"/>
        <w:rPr>
          <w:b/>
          <w:sz w:val="21"/>
          <w:szCs w:val="21"/>
        </w:rPr>
      </w:pPr>
      <w:r w:rsidRPr="002C4AEB">
        <w:rPr>
          <w:b/>
          <w:color w:val="002060"/>
          <w:sz w:val="23"/>
          <w:szCs w:val="23"/>
        </w:rPr>
        <w:t>Graduate Seminar in Feminist Studies (Feminist Studies 200-290 or 594 AA-ZZ)</w:t>
      </w:r>
      <w:r w:rsidRPr="002C4AEB">
        <w:rPr>
          <w:b/>
          <w:sz w:val="23"/>
          <w:szCs w:val="23"/>
        </w:rPr>
        <w:t>.</w:t>
      </w:r>
      <w:r w:rsidRPr="002C4AEB">
        <w:rPr>
          <w:sz w:val="23"/>
          <w:szCs w:val="23"/>
        </w:rPr>
        <w:t xml:space="preserve">  </w:t>
      </w:r>
      <w:r w:rsidRPr="002C4AEB">
        <w:rPr>
          <w:sz w:val="21"/>
          <w:szCs w:val="21"/>
        </w:rPr>
        <w:t xml:space="preserve">A one quarter seminar offered by a Feminist Studies faculty member on topics of central concern to the field.  </w:t>
      </w:r>
      <w:r w:rsidRPr="002C4AEB">
        <w:rPr>
          <w:sz w:val="21"/>
          <w:szCs w:val="21"/>
        </w:rPr>
        <w:br/>
      </w:r>
      <w:r w:rsidRPr="002C4AEB">
        <w:rPr>
          <w:b/>
          <w:color w:val="002060"/>
          <w:sz w:val="23"/>
          <w:szCs w:val="23"/>
        </w:rPr>
        <w:t>Or Research Seminar in Feminist Studies (Feminist Studies 280A-B</w:t>
      </w:r>
      <w:r w:rsidRPr="002C4AEB">
        <w:rPr>
          <w:b/>
          <w:sz w:val="23"/>
          <w:szCs w:val="23"/>
        </w:rPr>
        <w:t>).</w:t>
      </w:r>
      <w:r w:rsidRPr="002C4AEB">
        <w:rPr>
          <w:sz w:val="23"/>
          <w:szCs w:val="23"/>
        </w:rPr>
        <w:t xml:space="preserve"> </w:t>
      </w:r>
      <w:r w:rsidRPr="002C4AEB">
        <w:rPr>
          <w:sz w:val="21"/>
          <w:szCs w:val="21"/>
        </w:rPr>
        <w:t xml:space="preserve">A one or two quarter seminar designed to provide experience in the research, writing, and critique of scholarly papers based on original research in the interdisciplinary area of feminist studies. Doctoral emphasis students may satisfy this requirement by taking either A or B or both. </w:t>
      </w:r>
    </w:p>
    <w:p w14:paraId="09DC91A6" w14:textId="77777777" w:rsidR="00015B45" w:rsidRPr="00C063D6" w:rsidRDefault="00551B90" w:rsidP="00FA1872">
      <w:pPr>
        <w:numPr>
          <w:ilvl w:val="0"/>
          <w:numId w:val="1"/>
        </w:numPr>
        <w:spacing w:before="40" w:after="120"/>
        <w:rPr>
          <w:b/>
          <w:sz w:val="23"/>
          <w:szCs w:val="23"/>
        </w:rPr>
      </w:pPr>
      <w:r w:rsidRPr="00015B45">
        <w:rPr>
          <w:b/>
          <w:color w:val="002060"/>
          <w:sz w:val="23"/>
          <w:szCs w:val="23"/>
        </w:rPr>
        <w:t>Topical</w:t>
      </w:r>
      <w:r w:rsidRPr="00015B45">
        <w:rPr>
          <w:b/>
          <w:sz w:val="23"/>
          <w:szCs w:val="23"/>
        </w:rPr>
        <w:t xml:space="preserve"> S</w:t>
      </w:r>
      <w:r w:rsidRPr="00015B45">
        <w:rPr>
          <w:b/>
          <w:color w:val="002060"/>
          <w:sz w:val="23"/>
          <w:szCs w:val="23"/>
        </w:rPr>
        <w:t>eminar</w:t>
      </w:r>
      <w:r w:rsidRPr="00015B45">
        <w:rPr>
          <w:b/>
          <w:sz w:val="23"/>
          <w:szCs w:val="23"/>
        </w:rPr>
        <w:t>.</w:t>
      </w:r>
      <w:r w:rsidRPr="00015B45">
        <w:rPr>
          <w:sz w:val="23"/>
          <w:szCs w:val="23"/>
        </w:rPr>
        <w:t xml:space="preserve"> </w:t>
      </w:r>
      <w:r w:rsidRPr="00015B45">
        <w:rPr>
          <w:sz w:val="21"/>
          <w:szCs w:val="21"/>
        </w:rPr>
        <w:t xml:space="preserve">A one quarter graduate seminar that addresses topics relevant to the study of women, gender, and/or sexuality. This seminar must be taken </w:t>
      </w:r>
      <w:r w:rsidRPr="00015B45">
        <w:rPr>
          <w:sz w:val="21"/>
          <w:szCs w:val="21"/>
          <w:u w:val="single"/>
        </w:rPr>
        <w:t>outside</w:t>
      </w:r>
      <w:r w:rsidRPr="00015B45">
        <w:rPr>
          <w:sz w:val="21"/>
          <w:szCs w:val="21"/>
        </w:rPr>
        <w:t xml:space="preserve"> the student’s home department; it may be fulfilled either by another graduate seminar in Feminist Studies or a seminar in another department.</w:t>
      </w:r>
      <w:r w:rsidR="00C063D6" w:rsidRPr="00C063D6">
        <w:rPr>
          <w:sz w:val="21"/>
          <w:szCs w:val="21"/>
        </w:rPr>
        <w:t xml:space="preserve"> </w:t>
      </w:r>
    </w:p>
    <w:p w14:paraId="6DCC3F94" w14:textId="77777777" w:rsidR="00C063D6" w:rsidRDefault="00C063D6" w:rsidP="00D62FDF">
      <w:pPr>
        <w:pBdr>
          <w:top w:val="threeDEmboss" w:sz="18" w:space="0" w:color="002060"/>
          <w:left w:val="threeDEmboss" w:sz="18" w:space="4" w:color="002060"/>
          <w:bottom w:val="threeDEmboss" w:sz="18" w:space="3" w:color="002060"/>
          <w:right w:val="threeDEmboss" w:sz="18" w:space="4" w:color="002060"/>
        </w:pBdr>
        <w:ind w:left="576" w:right="288" w:hanging="288"/>
        <w:rPr>
          <w:b/>
          <w:sz w:val="23"/>
          <w:szCs w:val="23"/>
          <w:u w:val="single"/>
        </w:rPr>
      </w:pPr>
    </w:p>
    <w:p w14:paraId="4FB00C66" w14:textId="77777777" w:rsidR="003A3DA1" w:rsidRPr="002C4AEB" w:rsidRDefault="00551B90" w:rsidP="00D62FDF">
      <w:pPr>
        <w:pBdr>
          <w:top w:val="threeDEmboss" w:sz="18" w:space="0" w:color="002060"/>
          <w:left w:val="threeDEmboss" w:sz="18" w:space="4" w:color="002060"/>
          <w:bottom w:val="threeDEmboss" w:sz="18" w:space="3" w:color="002060"/>
          <w:right w:val="threeDEmboss" w:sz="18" w:space="4" w:color="002060"/>
        </w:pBdr>
        <w:ind w:left="576" w:right="288" w:hanging="288"/>
        <w:rPr>
          <w:b/>
          <w:sz w:val="21"/>
          <w:szCs w:val="21"/>
          <w:u w:val="single"/>
        </w:rPr>
      </w:pPr>
      <w:r w:rsidRPr="002C4AEB">
        <w:rPr>
          <w:b/>
          <w:sz w:val="23"/>
          <w:szCs w:val="23"/>
          <w:u w:val="single"/>
        </w:rPr>
        <w:t>To apply, please submit the following materials:</w:t>
      </w:r>
      <w:r w:rsidR="00812BAD" w:rsidRPr="002C4AEB">
        <w:rPr>
          <w:b/>
          <w:sz w:val="21"/>
          <w:szCs w:val="21"/>
          <w:u w:val="single"/>
        </w:rPr>
        <w:t xml:space="preserve"> </w:t>
      </w:r>
    </w:p>
    <w:p w14:paraId="2FD873CE" w14:textId="77777777" w:rsidR="00551B90" w:rsidRPr="002C4AEB" w:rsidRDefault="00FE413D" w:rsidP="00D62FDF">
      <w:pPr>
        <w:pStyle w:val="ListParagraph"/>
        <w:numPr>
          <w:ilvl w:val="0"/>
          <w:numId w:val="3"/>
        </w:numPr>
        <w:pBdr>
          <w:top w:val="threeDEmboss" w:sz="18" w:space="0" w:color="002060"/>
          <w:left w:val="threeDEmboss" w:sz="18" w:space="4" w:color="002060"/>
          <w:bottom w:val="threeDEmboss" w:sz="18" w:space="3" w:color="002060"/>
          <w:right w:val="threeDEmboss" w:sz="18" w:space="4" w:color="002060"/>
        </w:pBdr>
        <w:ind w:left="576" w:right="288" w:hanging="288"/>
        <w:contextualSpacing w:val="0"/>
        <w:rPr>
          <w:sz w:val="21"/>
          <w:szCs w:val="21"/>
        </w:rPr>
      </w:pPr>
      <w:r w:rsidRPr="002C4AEB">
        <w:rPr>
          <w:b/>
          <w:sz w:val="21"/>
          <w:szCs w:val="21"/>
        </w:rPr>
        <w:t xml:space="preserve">Application Form, </w:t>
      </w:r>
      <w:r w:rsidR="00551B90" w:rsidRPr="002C4AEB">
        <w:rPr>
          <w:b/>
          <w:sz w:val="21"/>
          <w:szCs w:val="21"/>
        </w:rPr>
        <w:t>Letter of Application</w:t>
      </w:r>
      <w:r w:rsidRPr="002C4AEB">
        <w:rPr>
          <w:b/>
          <w:sz w:val="21"/>
          <w:szCs w:val="21"/>
        </w:rPr>
        <w:t>,</w:t>
      </w:r>
      <w:r w:rsidR="00551B90" w:rsidRPr="002C4AEB">
        <w:rPr>
          <w:b/>
          <w:sz w:val="21"/>
          <w:szCs w:val="21"/>
        </w:rPr>
        <w:t xml:space="preserve"> and CV</w:t>
      </w:r>
      <w:r w:rsidR="00551B90" w:rsidRPr="002C4AEB">
        <w:rPr>
          <w:b/>
          <w:sz w:val="21"/>
          <w:szCs w:val="21"/>
        </w:rPr>
        <w:br/>
      </w:r>
      <w:r w:rsidR="00551B90" w:rsidRPr="002C4AEB">
        <w:rPr>
          <w:sz w:val="21"/>
          <w:szCs w:val="21"/>
        </w:rPr>
        <w:t xml:space="preserve">The letter should describe any relevant previous coursework, </w:t>
      </w:r>
      <w:r w:rsidR="00C85E70" w:rsidRPr="002C4AEB">
        <w:rPr>
          <w:sz w:val="21"/>
          <w:szCs w:val="21"/>
        </w:rPr>
        <w:t>your</w:t>
      </w:r>
      <w:r w:rsidR="00551B90" w:rsidRPr="002C4AEB">
        <w:rPr>
          <w:sz w:val="21"/>
          <w:szCs w:val="21"/>
        </w:rPr>
        <w:t xml:space="preserve"> anticipated research specialty in </w:t>
      </w:r>
      <w:r w:rsidR="00C85E70" w:rsidRPr="002C4AEB">
        <w:rPr>
          <w:sz w:val="21"/>
          <w:szCs w:val="21"/>
        </w:rPr>
        <w:t>your</w:t>
      </w:r>
      <w:r w:rsidR="00551B90" w:rsidRPr="002C4AEB">
        <w:rPr>
          <w:sz w:val="21"/>
          <w:szCs w:val="21"/>
        </w:rPr>
        <w:t xml:space="preserve"> home department, and its relation to interdisciplinary scholarship in Feminist Studies. (Lack of prior course work in Feminist Studies does not preclude admission, so long as a compelling statement of research interest congruent with the graduate emphasis makes the case.)  In the letter</w:t>
      </w:r>
      <w:r w:rsidR="00C85E70" w:rsidRPr="002C4AEB">
        <w:rPr>
          <w:sz w:val="21"/>
          <w:szCs w:val="21"/>
        </w:rPr>
        <w:t xml:space="preserve"> and application form</w:t>
      </w:r>
      <w:r w:rsidR="00551B90" w:rsidRPr="002C4AEB">
        <w:rPr>
          <w:sz w:val="21"/>
          <w:szCs w:val="21"/>
        </w:rPr>
        <w:t>, please indicate your home department and include full contact information, including address, email, phone number(s), and perm number.</w:t>
      </w:r>
    </w:p>
    <w:p w14:paraId="1DDF7C02" w14:textId="77777777" w:rsidR="00551B90" w:rsidRPr="002C4AEB" w:rsidRDefault="00812BAD" w:rsidP="00D62FDF">
      <w:pPr>
        <w:pBdr>
          <w:top w:val="threeDEmboss" w:sz="18" w:space="0" w:color="002060"/>
          <w:left w:val="threeDEmboss" w:sz="18" w:space="4" w:color="002060"/>
          <w:bottom w:val="threeDEmboss" w:sz="18" w:space="3" w:color="002060"/>
          <w:right w:val="threeDEmboss" w:sz="18" w:space="4" w:color="002060"/>
        </w:pBdr>
        <w:ind w:left="576" w:right="288" w:hanging="288"/>
        <w:rPr>
          <w:sz w:val="21"/>
          <w:szCs w:val="21"/>
        </w:rPr>
      </w:pPr>
      <w:r w:rsidRPr="002C4AEB">
        <w:rPr>
          <w:b/>
          <w:sz w:val="21"/>
          <w:szCs w:val="21"/>
        </w:rPr>
        <w:t xml:space="preserve">B) </w:t>
      </w:r>
      <w:r w:rsidR="00551B90" w:rsidRPr="002C4AEB">
        <w:rPr>
          <w:b/>
          <w:sz w:val="21"/>
          <w:szCs w:val="21"/>
        </w:rPr>
        <w:t>Letter of Recommendation</w:t>
      </w:r>
      <w:r w:rsidR="00551B90" w:rsidRPr="002C4AEB">
        <w:rPr>
          <w:b/>
          <w:sz w:val="21"/>
          <w:szCs w:val="21"/>
        </w:rPr>
        <w:br/>
      </w:r>
      <w:r w:rsidR="00551B90" w:rsidRPr="002C4AEB">
        <w:rPr>
          <w:sz w:val="21"/>
          <w:szCs w:val="21"/>
        </w:rPr>
        <w:t>A letter of recommendation from a UCSB faculty member should be sent</w:t>
      </w:r>
      <w:r w:rsidR="00B01A1F" w:rsidRPr="002C4AEB">
        <w:rPr>
          <w:sz w:val="21"/>
          <w:szCs w:val="21"/>
        </w:rPr>
        <w:t>, preferably by email,</w:t>
      </w:r>
      <w:r w:rsidR="00551B90" w:rsidRPr="002C4AEB">
        <w:rPr>
          <w:sz w:val="21"/>
          <w:szCs w:val="21"/>
        </w:rPr>
        <w:t xml:space="preserve"> to Barbara Tomlinson, Director of the </w:t>
      </w:r>
      <w:r w:rsidR="00B01A1F" w:rsidRPr="002C4AEB">
        <w:rPr>
          <w:sz w:val="21"/>
          <w:szCs w:val="21"/>
        </w:rPr>
        <w:t xml:space="preserve">Feminist Studies </w:t>
      </w:r>
      <w:r w:rsidR="00551B90" w:rsidRPr="002C4AEB">
        <w:rPr>
          <w:sz w:val="21"/>
          <w:szCs w:val="21"/>
        </w:rPr>
        <w:t>Doctoral Emphasis</w:t>
      </w:r>
      <w:r w:rsidR="00B01A1F" w:rsidRPr="002C4AEB">
        <w:rPr>
          <w:sz w:val="21"/>
          <w:szCs w:val="21"/>
        </w:rPr>
        <w:t xml:space="preserve">: </w:t>
      </w:r>
      <w:r w:rsidR="00551B90" w:rsidRPr="002C4AEB">
        <w:rPr>
          <w:sz w:val="21"/>
          <w:szCs w:val="21"/>
        </w:rPr>
        <w:t xml:space="preserve"> </w:t>
      </w:r>
      <w:hyperlink r:id="rId10" w:history="1">
        <w:r w:rsidR="00AF50CB" w:rsidRPr="002C4AEB">
          <w:rPr>
            <w:rStyle w:val="Hyperlink"/>
            <w:sz w:val="21"/>
            <w:szCs w:val="21"/>
          </w:rPr>
          <w:t>btomlinson@femst.ucsb.edu</w:t>
        </w:r>
      </w:hyperlink>
      <w:r w:rsidR="00AF50CB" w:rsidRPr="002C4AEB">
        <w:rPr>
          <w:sz w:val="21"/>
          <w:szCs w:val="21"/>
        </w:rPr>
        <w:t>.</w:t>
      </w:r>
    </w:p>
    <w:p w14:paraId="21A507DC" w14:textId="77777777" w:rsidR="00D62FDF" w:rsidRDefault="00140B26" w:rsidP="00D62FDF">
      <w:pPr>
        <w:pBdr>
          <w:top w:val="threeDEmboss" w:sz="18" w:space="0" w:color="002060"/>
          <w:left w:val="threeDEmboss" w:sz="18" w:space="4" w:color="002060"/>
          <w:bottom w:val="threeDEmboss" w:sz="18" w:space="3" w:color="002060"/>
          <w:right w:val="threeDEmboss" w:sz="18" w:space="4" w:color="002060"/>
        </w:pBdr>
        <w:ind w:left="576" w:right="288" w:hanging="288"/>
        <w:rPr>
          <w:sz w:val="21"/>
          <w:szCs w:val="21"/>
        </w:rPr>
      </w:pPr>
      <w:r w:rsidRPr="002C4AEB">
        <w:rPr>
          <w:b/>
          <w:sz w:val="21"/>
          <w:szCs w:val="21"/>
          <w:u w:val="single"/>
        </w:rPr>
        <w:t>Send application materials, preferably as attachments</w:t>
      </w:r>
      <w:r w:rsidR="00B01A1F" w:rsidRPr="002C4AEB">
        <w:rPr>
          <w:b/>
          <w:sz w:val="21"/>
          <w:szCs w:val="21"/>
          <w:u w:val="single"/>
        </w:rPr>
        <w:t xml:space="preserve"> to an email</w:t>
      </w:r>
      <w:r w:rsidR="00B01A1F" w:rsidRPr="002C4AEB">
        <w:rPr>
          <w:sz w:val="21"/>
          <w:szCs w:val="21"/>
        </w:rPr>
        <w:t>,</w:t>
      </w:r>
      <w:r w:rsidRPr="002C4AEB">
        <w:rPr>
          <w:sz w:val="21"/>
          <w:szCs w:val="21"/>
        </w:rPr>
        <w:t xml:space="preserve"> to Barbara Tomlinson, Doctoral Emphasis Director, Department of Feminist Studies, 4701 South Hall, University of California at Santa Barbara, Santa Barbara, CA 93106</w:t>
      </w:r>
      <w:r w:rsidR="00B01A1F" w:rsidRPr="002C4AEB">
        <w:rPr>
          <w:sz w:val="21"/>
          <w:szCs w:val="21"/>
        </w:rPr>
        <w:t>:</w:t>
      </w:r>
      <w:r w:rsidR="00B05E8E" w:rsidRPr="002C4AEB">
        <w:rPr>
          <w:sz w:val="21"/>
          <w:szCs w:val="21"/>
        </w:rPr>
        <w:t xml:space="preserve"> </w:t>
      </w:r>
      <w:r w:rsidRPr="002C4AEB">
        <w:rPr>
          <w:sz w:val="21"/>
          <w:szCs w:val="21"/>
        </w:rPr>
        <w:t xml:space="preserve"> </w:t>
      </w:r>
      <w:hyperlink r:id="rId11" w:history="1">
        <w:r w:rsidRPr="002C4AEB">
          <w:rPr>
            <w:rStyle w:val="Hyperlink"/>
            <w:sz w:val="21"/>
            <w:szCs w:val="21"/>
          </w:rPr>
          <w:t>btomlinson@femst.ucsb.edu</w:t>
        </w:r>
      </w:hyperlink>
      <w:r w:rsidRPr="002C4AEB">
        <w:rPr>
          <w:sz w:val="21"/>
          <w:szCs w:val="21"/>
        </w:rPr>
        <w:t xml:space="preserve">.  </w:t>
      </w:r>
      <w:r w:rsidR="00551B90" w:rsidRPr="002C4AEB">
        <w:rPr>
          <w:sz w:val="21"/>
          <w:szCs w:val="21"/>
        </w:rPr>
        <w:t xml:space="preserve">Your application will be reviewed by a faculty committee within two weeks.  </w:t>
      </w:r>
      <w:r w:rsidRPr="002C4AEB">
        <w:rPr>
          <w:sz w:val="21"/>
          <w:szCs w:val="21"/>
        </w:rPr>
        <w:t>A</w:t>
      </w:r>
      <w:r w:rsidR="00551B90" w:rsidRPr="002C4AEB">
        <w:rPr>
          <w:sz w:val="21"/>
          <w:szCs w:val="21"/>
        </w:rPr>
        <w:t>dditional information</w:t>
      </w:r>
      <w:r w:rsidR="00C85E70" w:rsidRPr="002C4AEB">
        <w:rPr>
          <w:sz w:val="21"/>
          <w:szCs w:val="21"/>
        </w:rPr>
        <w:t xml:space="preserve"> and the application form</w:t>
      </w:r>
      <w:r w:rsidRPr="002C4AEB">
        <w:rPr>
          <w:sz w:val="21"/>
          <w:szCs w:val="21"/>
        </w:rPr>
        <w:t xml:space="preserve"> </w:t>
      </w:r>
      <w:r w:rsidR="00B01A1F" w:rsidRPr="002C4AEB">
        <w:rPr>
          <w:sz w:val="21"/>
          <w:szCs w:val="21"/>
        </w:rPr>
        <w:t xml:space="preserve">can be found </w:t>
      </w:r>
      <w:r w:rsidRPr="002C4AEB">
        <w:rPr>
          <w:sz w:val="21"/>
          <w:szCs w:val="21"/>
        </w:rPr>
        <w:t>at</w:t>
      </w:r>
      <w:r w:rsidR="00C85E70" w:rsidRPr="002C4AEB">
        <w:rPr>
          <w:sz w:val="21"/>
          <w:szCs w:val="21"/>
        </w:rPr>
        <w:t xml:space="preserve"> </w:t>
      </w:r>
      <w:hyperlink r:id="rId12" w:history="1">
        <w:r w:rsidR="00B05E8E" w:rsidRPr="002C4AEB">
          <w:rPr>
            <w:rStyle w:val="Hyperlink"/>
            <w:sz w:val="21"/>
            <w:szCs w:val="21"/>
          </w:rPr>
          <w:t>http://www.femst.ucsb.edu</w:t>
        </w:r>
      </w:hyperlink>
      <w:r w:rsidR="00C85E70" w:rsidRPr="002C4AEB">
        <w:rPr>
          <w:sz w:val="21"/>
          <w:szCs w:val="21"/>
        </w:rPr>
        <w:t>.</w:t>
      </w:r>
    </w:p>
    <w:p w14:paraId="532B4010" w14:textId="77777777" w:rsidR="0010781F" w:rsidRPr="00716754" w:rsidRDefault="00D62FDF" w:rsidP="00C063D6">
      <w:pPr>
        <w:rPr>
          <w:b/>
          <w:color w:val="002060"/>
          <w:sz w:val="28"/>
          <w:szCs w:val="31"/>
          <w:u w:val="single"/>
          <w14:shadow w14:blurRad="50800" w14:dist="38100" w14:dir="2700000" w14:sx="100000" w14:sy="100000" w14:kx="0" w14:ky="0" w14:algn="tl">
            <w14:srgbClr w14:val="000000">
              <w14:alpha w14:val="60000"/>
            </w14:srgbClr>
          </w14:shadow>
        </w:rPr>
      </w:pPr>
      <w:r>
        <w:br w:type="page"/>
      </w:r>
      <w:r w:rsidR="0010781F" w:rsidRPr="00716754">
        <w:rPr>
          <w:b/>
          <w:color w:val="002060"/>
          <w:sz w:val="28"/>
          <w:szCs w:val="31"/>
          <w:u w:val="single"/>
          <w14:shadow w14:blurRad="50800" w14:dist="38100" w14:dir="2700000" w14:sx="100000" w14:sy="100000" w14:kx="0" w14:ky="0" w14:algn="tl">
            <w14:srgbClr w14:val="000000">
              <w14:alpha w14:val="60000"/>
            </w14:srgbClr>
          </w14:shadow>
        </w:rPr>
        <w:lastRenderedPageBreak/>
        <w:t>Core Faculty</w:t>
      </w:r>
    </w:p>
    <w:p w14:paraId="3D45880B" w14:textId="77777777" w:rsidR="00183CB1" w:rsidRPr="002C4AEB" w:rsidRDefault="00183CB1" w:rsidP="003F63AF">
      <w:pPr>
        <w:spacing w:before="20"/>
        <w:ind w:left="936" w:hanging="936"/>
        <w:rPr>
          <w:b/>
          <w:sz w:val="21"/>
          <w:szCs w:val="21"/>
        </w:rPr>
      </w:pPr>
      <w:r w:rsidRPr="00716754">
        <w:rPr>
          <w:b/>
          <w:smallCaps/>
          <w:color w:val="002060"/>
          <w:szCs w:val="23"/>
          <w14:shadow w14:blurRad="50800" w14:dist="38100" w14:dir="2700000" w14:sx="100000" w14:sy="100000" w14:kx="0" w14:ky="0" w14:algn="tl">
            <w14:srgbClr w14:val="000000">
              <w14:alpha w14:val="60000"/>
            </w14:srgbClr>
          </w14:shadow>
        </w:rPr>
        <w:t>Janet Afary</w:t>
      </w:r>
      <w:r w:rsidR="00166D62" w:rsidRPr="00716754">
        <w:rPr>
          <w:b/>
          <w:smallCaps/>
          <w:sz w:val="23"/>
          <w:szCs w:val="23"/>
          <w14:shadow w14:blurRad="50800" w14:dist="38100" w14:dir="2700000" w14:sx="100000" w14:sy="100000" w14:kx="0" w14:ky="0" w14:algn="tl">
            <w14:srgbClr w14:val="000000">
              <w14:alpha w14:val="60000"/>
            </w14:srgbClr>
          </w14:shadow>
        </w:rPr>
        <w:t>.</w:t>
      </w:r>
      <w:r w:rsidR="00B96F1A" w:rsidRPr="002C4AEB">
        <w:rPr>
          <w:sz w:val="21"/>
          <w:szCs w:val="21"/>
        </w:rPr>
        <w:t xml:space="preserve"> </w:t>
      </w:r>
      <w:r w:rsidR="00360E4F" w:rsidRPr="002C4AEB">
        <w:rPr>
          <w:sz w:val="21"/>
          <w:szCs w:val="21"/>
        </w:rPr>
        <w:t xml:space="preserve"> </w:t>
      </w:r>
      <w:r w:rsidR="00B96F1A" w:rsidRPr="00C8742C">
        <w:rPr>
          <w:b/>
          <w:sz w:val="17"/>
          <w:szCs w:val="17"/>
        </w:rPr>
        <w:t xml:space="preserve">Ph.D., </w:t>
      </w:r>
      <w:r w:rsidR="00B97AD9" w:rsidRPr="00C8742C">
        <w:rPr>
          <w:b/>
          <w:sz w:val="17"/>
          <w:szCs w:val="17"/>
        </w:rPr>
        <w:t>University of Michigan</w:t>
      </w:r>
      <w:r w:rsidR="00734F01" w:rsidRPr="002C4AEB">
        <w:rPr>
          <w:sz w:val="21"/>
          <w:szCs w:val="21"/>
        </w:rPr>
        <w:t xml:space="preserve">. </w:t>
      </w:r>
      <w:r w:rsidR="00B96F1A" w:rsidRPr="002C4AEB">
        <w:rPr>
          <w:sz w:val="21"/>
          <w:szCs w:val="21"/>
        </w:rPr>
        <w:t xml:space="preserve"> </w:t>
      </w:r>
      <w:r w:rsidR="00542826" w:rsidRPr="002C4AEB">
        <w:rPr>
          <w:b/>
          <w:sz w:val="23"/>
          <w:szCs w:val="23"/>
        </w:rPr>
        <w:sym w:font="Wingdings" w:char="F09B"/>
      </w:r>
      <w:r w:rsidR="006C448F" w:rsidRPr="002C4AEB">
        <w:rPr>
          <w:sz w:val="21"/>
          <w:szCs w:val="21"/>
        </w:rPr>
        <w:t>Mellichamp</w:t>
      </w:r>
      <w:r w:rsidR="00121ED2" w:rsidRPr="002C4AEB">
        <w:rPr>
          <w:sz w:val="21"/>
          <w:szCs w:val="21"/>
        </w:rPr>
        <w:t xml:space="preserve"> Professor</w:t>
      </w:r>
      <w:r w:rsidR="001670FE" w:rsidRPr="002C4AEB">
        <w:rPr>
          <w:sz w:val="21"/>
          <w:szCs w:val="21"/>
        </w:rPr>
        <w:t xml:space="preserve"> of</w:t>
      </w:r>
      <w:r w:rsidR="006C448F" w:rsidRPr="002C4AEB">
        <w:rPr>
          <w:sz w:val="21"/>
          <w:szCs w:val="21"/>
        </w:rPr>
        <w:t xml:space="preserve"> Global Religions </w:t>
      </w:r>
      <w:r w:rsidR="003F63AF">
        <w:rPr>
          <w:sz w:val="21"/>
          <w:szCs w:val="21"/>
        </w:rPr>
        <w:t>&amp;</w:t>
      </w:r>
      <w:r w:rsidR="006C448F" w:rsidRPr="002C4AEB">
        <w:rPr>
          <w:sz w:val="21"/>
          <w:szCs w:val="21"/>
        </w:rPr>
        <w:t xml:space="preserve"> Modernisms</w:t>
      </w:r>
      <w:r w:rsidR="00360E4F" w:rsidRPr="002C4AEB">
        <w:rPr>
          <w:sz w:val="21"/>
          <w:szCs w:val="21"/>
        </w:rPr>
        <w:t>,</w:t>
      </w:r>
      <w:r w:rsidR="006C448F" w:rsidRPr="002C4AEB">
        <w:rPr>
          <w:sz w:val="21"/>
          <w:szCs w:val="21"/>
        </w:rPr>
        <w:t xml:space="preserve"> Religious Studies</w:t>
      </w:r>
      <w:r w:rsidR="00121ED2" w:rsidRPr="002C4AEB">
        <w:rPr>
          <w:sz w:val="21"/>
          <w:szCs w:val="21"/>
        </w:rPr>
        <w:t xml:space="preserve"> </w:t>
      </w:r>
      <w:r w:rsidR="003F63AF">
        <w:rPr>
          <w:sz w:val="21"/>
          <w:szCs w:val="21"/>
        </w:rPr>
        <w:t>&amp;</w:t>
      </w:r>
      <w:r w:rsidR="00121ED2" w:rsidRPr="002C4AEB">
        <w:rPr>
          <w:sz w:val="21"/>
          <w:szCs w:val="21"/>
        </w:rPr>
        <w:t xml:space="preserve"> </w:t>
      </w:r>
      <w:r w:rsidR="00B96F1A" w:rsidRPr="002C4AEB">
        <w:rPr>
          <w:sz w:val="21"/>
          <w:szCs w:val="21"/>
        </w:rPr>
        <w:t>Feminist Studies</w:t>
      </w:r>
      <w:r w:rsidR="00B97AD9" w:rsidRPr="002C4AEB">
        <w:rPr>
          <w:sz w:val="21"/>
          <w:szCs w:val="21"/>
        </w:rPr>
        <w:t xml:space="preserve">:  </w:t>
      </w:r>
      <w:r w:rsidR="009528BB" w:rsidRPr="002C4AEB">
        <w:rPr>
          <w:sz w:val="21"/>
          <w:szCs w:val="21"/>
        </w:rPr>
        <w:t xml:space="preserve">gender </w:t>
      </w:r>
      <w:r w:rsidR="005B7BE5" w:rsidRPr="002C4AEB">
        <w:rPr>
          <w:sz w:val="21"/>
          <w:szCs w:val="21"/>
        </w:rPr>
        <w:t>&amp;</w:t>
      </w:r>
      <w:r w:rsidR="009528BB" w:rsidRPr="002C4AEB">
        <w:rPr>
          <w:sz w:val="21"/>
          <w:szCs w:val="21"/>
        </w:rPr>
        <w:t xml:space="preserve"> women’s history</w:t>
      </w:r>
      <w:r w:rsidR="005B7BE5" w:rsidRPr="002C4AEB">
        <w:rPr>
          <w:sz w:val="21"/>
          <w:szCs w:val="21"/>
        </w:rPr>
        <w:t>;</w:t>
      </w:r>
      <w:r w:rsidR="009528BB" w:rsidRPr="002C4AEB">
        <w:rPr>
          <w:sz w:val="21"/>
          <w:szCs w:val="21"/>
        </w:rPr>
        <w:t xml:space="preserve"> </w:t>
      </w:r>
      <w:r w:rsidR="004E61E2" w:rsidRPr="002C4AEB">
        <w:rPr>
          <w:sz w:val="21"/>
          <w:szCs w:val="21"/>
        </w:rPr>
        <w:t xml:space="preserve">culture </w:t>
      </w:r>
      <w:r w:rsidR="005B7BE5" w:rsidRPr="002C4AEB">
        <w:rPr>
          <w:sz w:val="21"/>
          <w:szCs w:val="21"/>
        </w:rPr>
        <w:t>&amp;</w:t>
      </w:r>
      <w:r w:rsidR="004E61E2" w:rsidRPr="002C4AEB">
        <w:rPr>
          <w:sz w:val="21"/>
          <w:szCs w:val="21"/>
        </w:rPr>
        <w:t xml:space="preserve"> </w:t>
      </w:r>
      <w:r w:rsidR="00B97AD9" w:rsidRPr="002C4AEB">
        <w:rPr>
          <w:sz w:val="21"/>
          <w:szCs w:val="21"/>
        </w:rPr>
        <w:t>sexuality</w:t>
      </w:r>
      <w:r w:rsidR="004E61E2" w:rsidRPr="002C4AEB">
        <w:rPr>
          <w:sz w:val="21"/>
          <w:szCs w:val="21"/>
        </w:rPr>
        <w:t xml:space="preserve"> in Iran </w:t>
      </w:r>
      <w:r w:rsidR="005B7BE5" w:rsidRPr="002C4AEB">
        <w:rPr>
          <w:sz w:val="21"/>
          <w:szCs w:val="21"/>
        </w:rPr>
        <w:t>&amp;</w:t>
      </w:r>
      <w:r w:rsidR="004E61E2" w:rsidRPr="002C4AEB">
        <w:rPr>
          <w:sz w:val="21"/>
          <w:szCs w:val="21"/>
        </w:rPr>
        <w:t xml:space="preserve"> the Middle</w:t>
      </w:r>
      <w:r w:rsidR="00396914" w:rsidRPr="002C4AEB">
        <w:rPr>
          <w:sz w:val="21"/>
          <w:szCs w:val="21"/>
        </w:rPr>
        <w:t xml:space="preserve"> East</w:t>
      </w:r>
      <w:r w:rsidR="005B7BE5" w:rsidRPr="002C4AEB">
        <w:rPr>
          <w:sz w:val="21"/>
          <w:szCs w:val="21"/>
        </w:rPr>
        <w:t>;</w:t>
      </w:r>
      <w:r w:rsidR="00B27832" w:rsidRPr="002C4AEB">
        <w:rPr>
          <w:sz w:val="21"/>
          <w:szCs w:val="21"/>
        </w:rPr>
        <w:t xml:space="preserve"> global feminism</w:t>
      </w:r>
    </w:p>
    <w:p w14:paraId="2F80ECDB" w14:textId="77777777" w:rsidR="000F73D4" w:rsidRPr="002C4AEB" w:rsidRDefault="000F73D4" w:rsidP="003F63AF">
      <w:pPr>
        <w:spacing w:before="20"/>
        <w:ind w:left="936" w:hanging="936"/>
        <w:rPr>
          <w:sz w:val="21"/>
          <w:szCs w:val="21"/>
        </w:rPr>
      </w:pPr>
      <w:r w:rsidRPr="00716754">
        <w:rPr>
          <w:b/>
          <w:smallCaps/>
          <w:color w:val="002060"/>
          <w:szCs w:val="23"/>
          <w14:shadow w14:blurRad="50800" w14:dist="38100" w14:dir="2700000" w14:sx="100000" w14:sy="100000" w14:kx="0" w14:ky="0" w14:algn="tl">
            <w14:srgbClr w14:val="000000">
              <w14:alpha w14:val="60000"/>
            </w14:srgbClr>
          </w14:shadow>
        </w:rPr>
        <w:t>Edwina Barvosa</w:t>
      </w:r>
      <w:r w:rsidRPr="00716754">
        <w:rPr>
          <w:b/>
          <w:smallCaps/>
          <w:sz w:val="23"/>
          <w:szCs w:val="23"/>
          <w14:shadow w14:blurRad="50800" w14:dist="38100" w14:dir="2700000" w14:sx="100000" w14:sy="100000" w14:kx="0" w14:ky="0" w14:algn="tl">
            <w14:srgbClr w14:val="000000">
              <w14:alpha w14:val="60000"/>
            </w14:srgbClr>
          </w14:shadow>
        </w:rPr>
        <w:t>.</w:t>
      </w:r>
      <w:r w:rsidRPr="002C4AEB">
        <w:rPr>
          <w:sz w:val="19"/>
          <w:szCs w:val="19"/>
        </w:rPr>
        <w:t xml:space="preserve">  </w:t>
      </w:r>
      <w:r w:rsidRPr="00C8742C">
        <w:rPr>
          <w:b/>
          <w:sz w:val="17"/>
          <w:szCs w:val="17"/>
        </w:rPr>
        <w:t xml:space="preserve">Ph.D., </w:t>
      </w:r>
      <w:r w:rsidR="005211BD" w:rsidRPr="00C8742C">
        <w:rPr>
          <w:b/>
          <w:sz w:val="17"/>
          <w:szCs w:val="17"/>
        </w:rPr>
        <w:t xml:space="preserve">Harvard </w:t>
      </w:r>
      <w:r w:rsidRPr="00C8742C">
        <w:rPr>
          <w:b/>
          <w:sz w:val="17"/>
          <w:szCs w:val="17"/>
        </w:rPr>
        <w:t>University</w:t>
      </w:r>
      <w:r w:rsidRPr="002C4AEB">
        <w:rPr>
          <w:sz w:val="21"/>
          <w:szCs w:val="21"/>
        </w:rPr>
        <w:t xml:space="preserve">.  </w:t>
      </w:r>
      <w:r w:rsidRPr="002C4AEB">
        <w:rPr>
          <w:b/>
          <w:sz w:val="23"/>
          <w:szCs w:val="23"/>
        </w:rPr>
        <w:sym w:font="Wingdings" w:char="F09B"/>
      </w:r>
      <w:r w:rsidR="005211BD" w:rsidRPr="002C4AEB">
        <w:rPr>
          <w:sz w:val="21"/>
          <w:szCs w:val="21"/>
        </w:rPr>
        <w:t xml:space="preserve">Associate </w:t>
      </w:r>
      <w:r w:rsidRPr="002C4AEB">
        <w:rPr>
          <w:sz w:val="21"/>
          <w:szCs w:val="21"/>
        </w:rPr>
        <w:t>Professor</w:t>
      </w:r>
      <w:r w:rsidR="003F63AF">
        <w:rPr>
          <w:sz w:val="21"/>
          <w:szCs w:val="21"/>
        </w:rPr>
        <w:t xml:space="preserve"> Feminist Studies &amp; Chican@ Studies</w:t>
      </w:r>
      <w:r w:rsidRPr="002C4AEB">
        <w:rPr>
          <w:sz w:val="21"/>
          <w:szCs w:val="21"/>
        </w:rPr>
        <w:t xml:space="preserve">:  </w:t>
      </w:r>
      <w:r w:rsidR="005211BD" w:rsidRPr="002C4AEB">
        <w:rPr>
          <w:sz w:val="21"/>
          <w:szCs w:val="21"/>
        </w:rPr>
        <w:t>gender studies; Chicana/Latina feminist thought; race, ethnicity &amp; politics; identity &amp; intersectionality; political philosophy &amp; social theory</w:t>
      </w:r>
    </w:p>
    <w:p w14:paraId="000B65C1" w14:textId="77777777" w:rsidR="000F73D4" w:rsidRPr="002C4AEB" w:rsidRDefault="000F73D4" w:rsidP="003F63AF">
      <w:pPr>
        <w:spacing w:before="20"/>
        <w:ind w:left="936" w:hanging="936"/>
        <w:rPr>
          <w:sz w:val="21"/>
          <w:szCs w:val="21"/>
        </w:rPr>
      </w:pPr>
      <w:r w:rsidRPr="00716754">
        <w:rPr>
          <w:b/>
          <w:smallCaps/>
          <w:color w:val="002060"/>
          <w:szCs w:val="23"/>
          <w14:shadow w14:blurRad="50800" w14:dist="38100" w14:dir="2700000" w14:sx="100000" w14:sy="100000" w14:kx="0" w14:ky="0" w14:algn="tl">
            <w14:srgbClr w14:val="000000">
              <w14:alpha w14:val="60000"/>
            </w14:srgbClr>
          </w14:shadow>
        </w:rPr>
        <w:t>Jacqueline Bobo</w:t>
      </w:r>
      <w:r w:rsidRPr="00716754">
        <w:rPr>
          <w:b/>
          <w:smallCaps/>
          <w:sz w:val="23"/>
          <w:szCs w:val="23"/>
          <w14:shadow w14:blurRad="50800" w14:dist="38100" w14:dir="2700000" w14:sx="100000" w14:sy="100000" w14:kx="0" w14:ky="0" w14:algn="tl">
            <w14:srgbClr w14:val="000000">
              <w14:alpha w14:val="60000"/>
            </w14:srgbClr>
          </w14:shadow>
        </w:rPr>
        <w:t>.</w:t>
      </w:r>
      <w:r w:rsidRPr="002C4AEB">
        <w:rPr>
          <w:sz w:val="19"/>
          <w:szCs w:val="19"/>
        </w:rPr>
        <w:t xml:space="preserve">  </w:t>
      </w:r>
      <w:r w:rsidRPr="00C8742C">
        <w:rPr>
          <w:b/>
          <w:sz w:val="17"/>
          <w:szCs w:val="17"/>
        </w:rPr>
        <w:t>Ph.D., University of Oregon</w:t>
      </w:r>
      <w:r w:rsidRPr="002C4AEB">
        <w:rPr>
          <w:sz w:val="21"/>
          <w:szCs w:val="21"/>
        </w:rPr>
        <w:t xml:space="preserve">.  </w:t>
      </w:r>
      <w:r w:rsidRPr="002C4AEB">
        <w:rPr>
          <w:b/>
          <w:sz w:val="23"/>
          <w:szCs w:val="23"/>
        </w:rPr>
        <w:sym w:font="Wingdings" w:char="F09B"/>
      </w:r>
      <w:r w:rsidRPr="002C4AEB">
        <w:rPr>
          <w:sz w:val="21"/>
          <w:szCs w:val="21"/>
        </w:rPr>
        <w:t>Professor:  film/television</w:t>
      </w:r>
      <w:r w:rsidR="005B7BE5" w:rsidRPr="002C4AEB">
        <w:rPr>
          <w:sz w:val="21"/>
          <w:szCs w:val="21"/>
        </w:rPr>
        <w:t>;</w:t>
      </w:r>
      <w:r w:rsidRPr="002C4AEB">
        <w:rPr>
          <w:sz w:val="21"/>
          <w:szCs w:val="21"/>
        </w:rPr>
        <w:t xml:space="preserve"> cultural studies</w:t>
      </w:r>
      <w:r w:rsidR="005B7BE5" w:rsidRPr="002C4AEB">
        <w:rPr>
          <w:sz w:val="21"/>
          <w:szCs w:val="21"/>
        </w:rPr>
        <w:t>;</w:t>
      </w:r>
      <w:r w:rsidRPr="002C4AEB">
        <w:rPr>
          <w:sz w:val="21"/>
          <w:szCs w:val="21"/>
        </w:rPr>
        <w:t xml:space="preserve"> Black feminist cultural theory</w:t>
      </w:r>
    </w:p>
    <w:p w14:paraId="504B4892" w14:textId="77777777" w:rsidR="0010781F" w:rsidRPr="002C4AEB" w:rsidRDefault="0010781F" w:rsidP="003F63AF">
      <w:pPr>
        <w:spacing w:before="20"/>
        <w:ind w:left="936" w:hanging="936"/>
        <w:rPr>
          <w:sz w:val="21"/>
          <w:szCs w:val="21"/>
        </w:rPr>
      </w:pPr>
      <w:r w:rsidRPr="00716754">
        <w:rPr>
          <w:b/>
          <w:smallCaps/>
          <w:color w:val="002060"/>
          <w:szCs w:val="23"/>
          <w14:shadow w14:blurRad="50800" w14:dist="38100" w14:dir="2700000" w14:sx="100000" w14:sy="100000" w14:kx="0" w14:ky="0" w14:algn="tl">
            <w14:srgbClr w14:val="000000">
              <w14:alpha w14:val="60000"/>
            </w14:srgbClr>
          </w14:shadow>
        </w:rPr>
        <w:t>Eileen Boris</w:t>
      </w:r>
      <w:r w:rsidR="004E61E2" w:rsidRPr="00716754">
        <w:rPr>
          <w:b/>
          <w:smallCaps/>
          <w:color w:val="002060"/>
          <w:szCs w:val="23"/>
          <w14:shadow w14:blurRad="50800" w14:dist="38100" w14:dir="2700000" w14:sx="100000" w14:sy="100000" w14:kx="0" w14:ky="0" w14:algn="tl">
            <w14:srgbClr w14:val="000000">
              <w14:alpha w14:val="60000"/>
            </w14:srgbClr>
          </w14:shadow>
        </w:rPr>
        <w:t>.</w:t>
      </w:r>
      <w:r w:rsidR="004E61E2" w:rsidRPr="002C4AEB">
        <w:rPr>
          <w:b/>
          <w:sz w:val="19"/>
          <w:szCs w:val="19"/>
        </w:rPr>
        <w:t xml:space="preserve"> </w:t>
      </w:r>
      <w:r w:rsidRPr="002C4AEB">
        <w:rPr>
          <w:b/>
          <w:sz w:val="17"/>
          <w:szCs w:val="17"/>
        </w:rPr>
        <w:t xml:space="preserve"> </w:t>
      </w:r>
      <w:r w:rsidRPr="00C8742C">
        <w:rPr>
          <w:b/>
          <w:sz w:val="17"/>
          <w:szCs w:val="17"/>
        </w:rPr>
        <w:t>Ph.D., Brown University</w:t>
      </w:r>
      <w:r w:rsidR="00734F01" w:rsidRPr="002C4AEB">
        <w:rPr>
          <w:sz w:val="21"/>
          <w:szCs w:val="21"/>
        </w:rPr>
        <w:t xml:space="preserve">. </w:t>
      </w:r>
      <w:r w:rsidRPr="002C4AEB">
        <w:rPr>
          <w:sz w:val="21"/>
          <w:szCs w:val="21"/>
        </w:rPr>
        <w:t xml:space="preserve"> </w:t>
      </w:r>
      <w:r w:rsidR="00A109B9" w:rsidRPr="002C4AEB">
        <w:rPr>
          <w:b/>
          <w:sz w:val="23"/>
          <w:szCs w:val="23"/>
        </w:rPr>
        <w:sym w:font="Wingdings" w:char="F09B"/>
      </w:r>
      <w:r w:rsidR="00A34086" w:rsidRPr="002C4AEB">
        <w:rPr>
          <w:sz w:val="21"/>
          <w:szCs w:val="21"/>
        </w:rPr>
        <w:t xml:space="preserve">Chair and </w:t>
      </w:r>
      <w:r w:rsidRPr="002C4AEB">
        <w:rPr>
          <w:sz w:val="21"/>
          <w:szCs w:val="21"/>
        </w:rPr>
        <w:t xml:space="preserve">Hull Professor of </w:t>
      </w:r>
      <w:r w:rsidR="00A34086" w:rsidRPr="002C4AEB">
        <w:rPr>
          <w:sz w:val="21"/>
          <w:szCs w:val="21"/>
        </w:rPr>
        <w:t>Feminist</w:t>
      </w:r>
      <w:r w:rsidRPr="002C4AEB">
        <w:rPr>
          <w:sz w:val="21"/>
          <w:szCs w:val="21"/>
        </w:rPr>
        <w:t xml:space="preserve"> Studies: </w:t>
      </w:r>
      <w:r w:rsidR="00BF55A4" w:rsidRPr="002C4AEB">
        <w:rPr>
          <w:sz w:val="21"/>
          <w:szCs w:val="21"/>
        </w:rPr>
        <w:t xml:space="preserve"> </w:t>
      </w:r>
      <w:r w:rsidRPr="002C4AEB">
        <w:rPr>
          <w:sz w:val="21"/>
          <w:szCs w:val="21"/>
        </w:rPr>
        <w:t xml:space="preserve">gender, race, </w:t>
      </w:r>
      <w:r w:rsidR="005B7BE5" w:rsidRPr="002C4AEB">
        <w:rPr>
          <w:sz w:val="21"/>
          <w:szCs w:val="21"/>
        </w:rPr>
        <w:t>&amp;</w:t>
      </w:r>
      <w:r w:rsidRPr="002C4AEB">
        <w:rPr>
          <w:sz w:val="21"/>
          <w:szCs w:val="21"/>
        </w:rPr>
        <w:t xml:space="preserve"> class; feminist theory; labor studies; social politics; women, work, </w:t>
      </w:r>
      <w:r w:rsidR="005B7BE5" w:rsidRPr="002C4AEB">
        <w:rPr>
          <w:sz w:val="21"/>
          <w:szCs w:val="21"/>
        </w:rPr>
        <w:t>&amp;</w:t>
      </w:r>
      <w:r w:rsidRPr="002C4AEB">
        <w:rPr>
          <w:sz w:val="21"/>
          <w:szCs w:val="21"/>
        </w:rPr>
        <w:t xml:space="preserve"> welfare; women’s </w:t>
      </w:r>
      <w:r w:rsidR="005B7BE5" w:rsidRPr="002C4AEB">
        <w:rPr>
          <w:sz w:val="21"/>
          <w:szCs w:val="21"/>
        </w:rPr>
        <w:t>&amp;</w:t>
      </w:r>
      <w:r w:rsidRPr="002C4AEB">
        <w:rPr>
          <w:sz w:val="21"/>
          <w:szCs w:val="21"/>
        </w:rPr>
        <w:t xml:space="preserve"> gender history</w:t>
      </w:r>
    </w:p>
    <w:p w14:paraId="732BF05D" w14:textId="77777777" w:rsidR="0010781F" w:rsidRPr="002C4AEB" w:rsidRDefault="0010781F" w:rsidP="003F63AF">
      <w:pPr>
        <w:spacing w:before="20"/>
        <w:ind w:left="936" w:hanging="936"/>
        <w:rPr>
          <w:bCs/>
          <w:sz w:val="21"/>
          <w:szCs w:val="21"/>
        </w:rPr>
      </w:pPr>
      <w:r w:rsidRPr="00716754">
        <w:rPr>
          <w:b/>
          <w:smallCaps/>
          <w:color w:val="002060"/>
          <w:szCs w:val="23"/>
          <w14:shadow w14:blurRad="50800" w14:dist="38100" w14:dir="2700000" w14:sx="100000" w14:sy="100000" w14:kx="0" w14:ky="0" w14:algn="tl">
            <w14:srgbClr w14:val="000000">
              <w14:alpha w14:val="60000"/>
            </w14:srgbClr>
          </w14:shadow>
        </w:rPr>
        <w:t>Grace Cha</w:t>
      </w:r>
      <w:r w:rsidR="004E61E2" w:rsidRPr="00716754">
        <w:rPr>
          <w:b/>
          <w:smallCaps/>
          <w:color w:val="002060"/>
          <w:szCs w:val="23"/>
          <w14:shadow w14:blurRad="50800" w14:dist="38100" w14:dir="2700000" w14:sx="100000" w14:sy="100000" w14:kx="0" w14:ky="0" w14:algn="tl">
            <w14:srgbClr w14:val="000000">
              <w14:alpha w14:val="60000"/>
            </w14:srgbClr>
          </w14:shadow>
        </w:rPr>
        <w:t>ng.</w:t>
      </w:r>
      <w:r w:rsidRPr="00C8742C">
        <w:rPr>
          <w:b/>
          <w:sz w:val="18"/>
          <w:szCs w:val="17"/>
        </w:rPr>
        <w:t xml:space="preserve"> </w:t>
      </w:r>
      <w:r w:rsidR="004E61E2" w:rsidRPr="00C8742C">
        <w:rPr>
          <w:b/>
          <w:sz w:val="18"/>
          <w:szCs w:val="17"/>
        </w:rPr>
        <w:t xml:space="preserve"> </w:t>
      </w:r>
      <w:r w:rsidRPr="00C8742C">
        <w:rPr>
          <w:b/>
          <w:bCs/>
          <w:sz w:val="17"/>
          <w:szCs w:val="17"/>
        </w:rPr>
        <w:t>Ph.D., University of California at Berkeley</w:t>
      </w:r>
      <w:r w:rsidR="00734F01" w:rsidRPr="002C4AEB">
        <w:rPr>
          <w:bCs/>
          <w:sz w:val="21"/>
          <w:szCs w:val="21"/>
        </w:rPr>
        <w:t>.</w:t>
      </w:r>
      <w:r w:rsidRPr="002C4AEB">
        <w:rPr>
          <w:bCs/>
          <w:sz w:val="21"/>
          <w:szCs w:val="21"/>
        </w:rPr>
        <w:t xml:space="preserve"> </w:t>
      </w:r>
      <w:r w:rsidR="00734F01" w:rsidRPr="002C4AEB">
        <w:rPr>
          <w:bCs/>
          <w:sz w:val="21"/>
          <w:szCs w:val="21"/>
        </w:rPr>
        <w:t xml:space="preserve"> </w:t>
      </w:r>
      <w:r w:rsidR="00A109B9" w:rsidRPr="002C4AEB">
        <w:rPr>
          <w:b/>
          <w:sz w:val="23"/>
          <w:szCs w:val="23"/>
        </w:rPr>
        <w:sym w:font="Wingdings" w:char="F09B"/>
      </w:r>
      <w:r w:rsidRPr="002C4AEB">
        <w:rPr>
          <w:bCs/>
          <w:sz w:val="21"/>
          <w:szCs w:val="21"/>
        </w:rPr>
        <w:t>Associate Professor:</w:t>
      </w:r>
      <w:r w:rsidR="00BF55A4" w:rsidRPr="002C4AEB">
        <w:rPr>
          <w:bCs/>
          <w:sz w:val="21"/>
          <w:szCs w:val="21"/>
        </w:rPr>
        <w:t xml:space="preserve"> </w:t>
      </w:r>
      <w:r w:rsidRPr="002C4AEB">
        <w:rPr>
          <w:bCs/>
          <w:sz w:val="21"/>
          <w:szCs w:val="21"/>
        </w:rPr>
        <w:t xml:space="preserve"> women of color</w:t>
      </w:r>
      <w:r w:rsidR="0068503D" w:rsidRPr="002C4AEB">
        <w:rPr>
          <w:bCs/>
          <w:sz w:val="21"/>
          <w:szCs w:val="21"/>
        </w:rPr>
        <w:t xml:space="preserve"> </w:t>
      </w:r>
      <w:r w:rsidR="005B7BE5" w:rsidRPr="002C4AEB">
        <w:rPr>
          <w:bCs/>
          <w:sz w:val="21"/>
          <w:szCs w:val="21"/>
        </w:rPr>
        <w:t>&amp;</w:t>
      </w:r>
      <w:r w:rsidRPr="002C4AEB">
        <w:rPr>
          <w:bCs/>
          <w:sz w:val="21"/>
          <w:szCs w:val="21"/>
        </w:rPr>
        <w:t xml:space="preserve"> immigrant women</w:t>
      </w:r>
      <w:r w:rsidR="0068503D" w:rsidRPr="002C4AEB">
        <w:rPr>
          <w:bCs/>
          <w:sz w:val="21"/>
          <w:szCs w:val="21"/>
        </w:rPr>
        <w:t>; political economy of</w:t>
      </w:r>
      <w:r w:rsidRPr="002C4AEB">
        <w:rPr>
          <w:bCs/>
          <w:sz w:val="21"/>
          <w:szCs w:val="21"/>
        </w:rPr>
        <w:t xml:space="preserve"> globalization</w:t>
      </w:r>
      <w:r w:rsidR="0068503D" w:rsidRPr="002C4AEB">
        <w:rPr>
          <w:bCs/>
          <w:sz w:val="21"/>
          <w:szCs w:val="21"/>
        </w:rPr>
        <w:t>; human trafficking,</w:t>
      </w:r>
      <w:r w:rsidRPr="002C4AEB">
        <w:rPr>
          <w:bCs/>
          <w:sz w:val="21"/>
          <w:szCs w:val="21"/>
        </w:rPr>
        <w:t xml:space="preserve"> immigrant</w:t>
      </w:r>
      <w:r w:rsidR="0068503D" w:rsidRPr="002C4AEB">
        <w:rPr>
          <w:bCs/>
          <w:sz w:val="21"/>
          <w:szCs w:val="21"/>
        </w:rPr>
        <w:t>,</w:t>
      </w:r>
      <w:r w:rsidRPr="002C4AEB">
        <w:rPr>
          <w:bCs/>
          <w:sz w:val="21"/>
          <w:szCs w:val="21"/>
        </w:rPr>
        <w:t xml:space="preserve"> </w:t>
      </w:r>
      <w:r w:rsidR="005B7BE5" w:rsidRPr="002C4AEB">
        <w:rPr>
          <w:bCs/>
          <w:sz w:val="21"/>
          <w:szCs w:val="21"/>
        </w:rPr>
        <w:t>&amp;</w:t>
      </w:r>
      <w:r w:rsidRPr="002C4AEB">
        <w:rPr>
          <w:bCs/>
          <w:sz w:val="21"/>
          <w:szCs w:val="21"/>
        </w:rPr>
        <w:t xml:space="preserve"> </w:t>
      </w:r>
      <w:r w:rsidR="0068503D" w:rsidRPr="002C4AEB">
        <w:rPr>
          <w:bCs/>
          <w:sz w:val="21"/>
          <w:szCs w:val="21"/>
        </w:rPr>
        <w:t>sex worker</w:t>
      </w:r>
      <w:r w:rsidRPr="002C4AEB">
        <w:rPr>
          <w:bCs/>
          <w:sz w:val="21"/>
          <w:szCs w:val="21"/>
        </w:rPr>
        <w:t xml:space="preserve"> rights</w:t>
      </w:r>
      <w:r w:rsidR="0032016B" w:rsidRPr="002C4AEB">
        <w:rPr>
          <w:bCs/>
          <w:sz w:val="21"/>
          <w:szCs w:val="21"/>
        </w:rPr>
        <w:t xml:space="preserve">; grassroots </w:t>
      </w:r>
      <w:r w:rsidR="005B7BE5" w:rsidRPr="002C4AEB">
        <w:rPr>
          <w:bCs/>
          <w:sz w:val="21"/>
          <w:szCs w:val="21"/>
        </w:rPr>
        <w:t>&amp;</w:t>
      </w:r>
      <w:r w:rsidR="0032016B" w:rsidRPr="002C4AEB">
        <w:rPr>
          <w:bCs/>
          <w:sz w:val="21"/>
          <w:szCs w:val="21"/>
        </w:rPr>
        <w:t xml:space="preserve"> transnational feminist movements</w:t>
      </w:r>
    </w:p>
    <w:p w14:paraId="77B119C4" w14:textId="77777777" w:rsidR="0010781F" w:rsidRPr="002C4AEB" w:rsidRDefault="0010781F" w:rsidP="003F63AF">
      <w:pPr>
        <w:spacing w:before="20"/>
        <w:ind w:left="936" w:hanging="936"/>
        <w:rPr>
          <w:sz w:val="21"/>
          <w:szCs w:val="21"/>
        </w:rPr>
      </w:pPr>
      <w:r w:rsidRPr="00716754">
        <w:rPr>
          <w:b/>
          <w:smallCaps/>
          <w:color w:val="002060"/>
          <w:szCs w:val="23"/>
          <w14:shadow w14:blurRad="50800" w14:dist="38100" w14:dir="2700000" w14:sx="100000" w14:sy="100000" w14:kx="0" w14:ky="0" w14:algn="tl">
            <w14:srgbClr w14:val="000000">
              <w14:alpha w14:val="60000"/>
            </w14:srgbClr>
          </w14:shadow>
        </w:rPr>
        <w:t>Barbara Herr Harthor</w:t>
      </w:r>
      <w:r w:rsidR="004E61E2" w:rsidRPr="00716754">
        <w:rPr>
          <w:b/>
          <w:smallCaps/>
          <w:color w:val="002060"/>
          <w:szCs w:val="23"/>
          <w14:shadow w14:blurRad="50800" w14:dist="38100" w14:dir="2700000" w14:sx="100000" w14:sy="100000" w14:kx="0" w14:ky="0" w14:algn="tl">
            <w14:srgbClr w14:val="000000">
              <w14:alpha w14:val="60000"/>
            </w14:srgbClr>
          </w14:shadow>
        </w:rPr>
        <w:t>n</w:t>
      </w:r>
      <w:r w:rsidR="004E61E2" w:rsidRPr="00716754">
        <w:rPr>
          <w:smallCaps/>
          <w:color w:val="002060"/>
          <w:szCs w:val="23"/>
          <w14:shadow w14:blurRad="50800" w14:dist="38100" w14:dir="2700000" w14:sx="100000" w14:sy="100000" w14:kx="0" w14:ky="0" w14:algn="tl">
            <w14:srgbClr w14:val="000000">
              <w14:alpha w14:val="60000"/>
            </w14:srgbClr>
          </w14:shadow>
        </w:rPr>
        <w:t>.</w:t>
      </w:r>
      <w:r w:rsidR="004E61E2" w:rsidRPr="00716754">
        <w:rPr>
          <w:smallCaps/>
          <w:color w:val="002060"/>
          <w:sz w:val="23"/>
          <w:szCs w:val="23"/>
          <w14:shadow w14:blurRad="50800" w14:dist="38100" w14:dir="2700000" w14:sx="100000" w14:sy="100000" w14:kx="0" w14:ky="0" w14:algn="tl">
            <w14:srgbClr w14:val="000000">
              <w14:alpha w14:val="60000"/>
            </w14:srgbClr>
          </w14:shadow>
        </w:rPr>
        <w:t xml:space="preserve">  </w:t>
      </w:r>
      <w:r w:rsidRPr="00C8742C">
        <w:rPr>
          <w:b/>
          <w:bCs/>
          <w:sz w:val="17"/>
          <w:szCs w:val="17"/>
        </w:rPr>
        <w:t>Ph.D.,</w:t>
      </w:r>
      <w:r w:rsidRPr="00C8742C">
        <w:rPr>
          <w:b/>
          <w:sz w:val="17"/>
          <w:szCs w:val="17"/>
        </w:rPr>
        <w:t xml:space="preserve"> University of California, Los Angeles</w:t>
      </w:r>
      <w:r w:rsidR="00734F01" w:rsidRPr="002C4AEB">
        <w:rPr>
          <w:sz w:val="21"/>
          <w:szCs w:val="21"/>
        </w:rPr>
        <w:t xml:space="preserve">. </w:t>
      </w:r>
      <w:r w:rsidRPr="002C4AEB">
        <w:rPr>
          <w:sz w:val="21"/>
          <w:szCs w:val="21"/>
        </w:rPr>
        <w:t xml:space="preserve"> </w:t>
      </w:r>
      <w:r w:rsidR="00A109B9" w:rsidRPr="002C4AEB">
        <w:rPr>
          <w:b/>
          <w:sz w:val="23"/>
          <w:szCs w:val="23"/>
        </w:rPr>
        <w:sym w:font="Wingdings" w:char="F09B"/>
      </w:r>
      <w:r w:rsidRPr="002C4AEB">
        <w:rPr>
          <w:sz w:val="21"/>
          <w:szCs w:val="21"/>
        </w:rPr>
        <w:t xml:space="preserve"> Professor</w:t>
      </w:r>
      <w:r w:rsidR="002F2D9B" w:rsidRPr="002C4AEB">
        <w:rPr>
          <w:sz w:val="21"/>
          <w:szCs w:val="21"/>
        </w:rPr>
        <w:t>,</w:t>
      </w:r>
      <w:r w:rsidR="00734F01" w:rsidRPr="002C4AEB">
        <w:rPr>
          <w:sz w:val="21"/>
          <w:szCs w:val="21"/>
        </w:rPr>
        <w:t xml:space="preserve"> Director of the Nanoscale Science </w:t>
      </w:r>
      <w:r w:rsidR="003F63AF">
        <w:rPr>
          <w:sz w:val="21"/>
          <w:szCs w:val="21"/>
        </w:rPr>
        <w:t>&amp;</w:t>
      </w:r>
      <w:r w:rsidR="00734F01" w:rsidRPr="002C4AEB">
        <w:rPr>
          <w:sz w:val="21"/>
          <w:szCs w:val="21"/>
        </w:rPr>
        <w:t xml:space="preserve"> Engineering Center</w:t>
      </w:r>
      <w:r w:rsidR="002F2D9B" w:rsidRPr="002C4AEB">
        <w:rPr>
          <w:sz w:val="21"/>
          <w:szCs w:val="21"/>
        </w:rPr>
        <w:t xml:space="preserve"> at the</w:t>
      </w:r>
      <w:r w:rsidR="00734F01" w:rsidRPr="002C4AEB">
        <w:rPr>
          <w:sz w:val="21"/>
          <w:szCs w:val="21"/>
        </w:rPr>
        <w:t xml:space="preserve"> Center for Nanotechnology in Society (CNS) as well as Co-Director of the Center for Global Studies in the Institute for Social, Behavioral </w:t>
      </w:r>
      <w:r w:rsidR="003F63AF">
        <w:rPr>
          <w:sz w:val="21"/>
          <w:szCs w:val="21"/>
        </w:rPr>
        <w:t>&amp;</w:t>
      </w:r>
      <w:r w:rsidR="00734F01" w:rsidRPr="002C4AEB">
        <w:rPr>
          <w:sz w:val="21"/>
          <w:szCs w:val="21"/>
        </w:rPr>
        <w:t xml:space="preserve"> Economic Research</w:t>
      </w:r>
      <w:r w:rsidRPr="002C4AEB">
        <w:rPr>
          <w:sz w:val="21"/>
          <w:szCs w:val="21"/>
        </w:rPr>
        <w:t xml:space="preserve">: </w:t>
      </w:r>
      <w:r w:rsidR="00BF55A4" w:rsidRPr="002C4AEB">
        <w:rPr>
          <w:sz w:val="21"/>
          <w:szCs w:val="21"/>
        </w:rPr>
        <w:t xml:space="preserve"> </w:t>
      </w:r>
      <w:r w:rsidRPr="002C4AEB">
        <w:rPr>
          <w:sz w:val="21"/>
          <w:szCs w:val="21"/>
        </w:rPr>
        <w:t xml:space="preserve">gender, race, </w:t>
      </w:r>
      <w:r w:rsidR="005B7BE5" w:rsidRPr="002C4AEB">
        <w:rPr>
          <w:sz w:val="21"/>
          <w:szCs w:val="21"/>
        </w:rPr>
        <w:t>&amp;</w:t>
      </w:r>
      <w:r w:rsidRPr="002C4AEB">
        <w:rPr>
          <w:sz w:val="21"/>
          <w:szCs w:val="21"/>
        </w:rPr>
        <w:t xml:space="preserve"> health inequality; social construction of risk; science </w:t>
      </w:r>
      <w:r w:rsidR="005B7BE5" w:rsidRPr="002C4AEB">
        <w:rPr>
          <w:sz w:val="21"/>
          <w:szCs w:val="21"/>
        </w:rPr>
        <w:t>&amp;</w:t>
      </w:r>
      <w:r w:rsidRPr="002C4AEB">
        <w:rPr>
          <w:sz w:val="21"/>
          <w:szCs w:val="21"/>
        </w:rPr>
        <w:t xml:space="preserve"> new technologies; geographies of inequality</w:t>
      </w:r>
      <w:r w:rsidR="00734F01" w:rsidRPr="002C4AEB">
        <w:rPr>
          <w:sz w:val="21"/>
          <w:szCs w:val="21"/>
        </w:rPr>
        <w:t xml:space="preserve"> </w:t>
      </w:r>
    </w:p>
    <w:p w14:paraId="60366950" w14:textId="77777777" w:rsidR="0010781F" w:rsidRPr="002C4AEB" w:rsidRDefault="0010781F" w:rsidP="003F63AF">
      <w:pPr>
        <w:spacing w:before="20"/>
        <w:ind w:left="936" w:hanging="936"/>
        <w:rPr>
          <w:sz w:val="21"/>
          <w:szCs w:val="21"/>
        </w:rPr>
      </w:pPr>
      <w:r w:rsidRPr="00716754">
        <w:rPr>
          <w:b/>
          <w:smallCaps/>
          <w:color w:val="002060"/>
          <w:szCs w:val="23"/>
          <w14:shadow w14:blurRad="50800" w14:dist="38100" w14:dir="2700000" w14:sx="100000" w14:sy="100000" w14:kx="0" w14:ky="0" w14:algn="tl">
            <w14:srgbClr w14:val="000000">
              <w14:alpha w14:val="60000"/>
            </w14:srgbClr>
          </w14:shadow>
        </w:rPr>
        <w:t>Mireille Miller-Youn</w:t>
      </w:r>
      <w:r w:rsidR="004E61E2" w:rsidRPr="00716754">
        <w:rPr>
          <w:b/>
          <w:smallCaps/>
          <w:color w:val="002060"/>
          <w:szCs w:val="23"/>
          <w14:shadow w14:blurRad="50800" w14:dist="38100" w14:dir="2700000" w14:sx="100000" w14:sy="100000" w14:kx="0" w14:ky="0" w14:algn="tl">
            <w14:srgbClr w14:val="000000">
              <w14:alpha w14:val="60000"/>
            </w14:srgbClr>
          </w14:shadow>
        </w:rPr>
        <w:t>g.</w:t>
      </w:r>
      <w:r w:rsidRPr="002C4AEB">
        <w:rPr>
          <w:b/>
          <w:sz w:val="17"/>
          <w:szCs w:val="17"/>
        </w:rPr>
        <w:t xml:space="preserve"> </w:t>
      </w:r>
      <w:r w:rsidR="004E61E2" w:rsidRPr="002C4AEB">
        <w:rPr>
          <w:b/>
          <w:sz w:val="17"/>
          <w:szCs w:val="17"/>
        </w:rPr>
        <w:t xml:space="preserve"> </w:t>
      </w:r>
      <w:r w:rsidRPr="00C8742C">
        <w:rPr>
          <w:b/>
          <w:sz w:val="17"/>
          <w:szCs w:val="17"/>
        </w:rPr>
        <w:t>Ph.D., New York University</w:t>
      </w:r>
      <w:r w:rsidR="002F2D9B" w:rsidRPr="00C8742C">
        <w:rPr>
          <w:b/>
          <w:sz w:val="21"/>
          <w:szCs w:val="21"/>
        </w:rPr>
        <w:t>.</w:t>
      </w:r>
      <w:r w:rsidR="002F2D9B" w:rsidRPr="002C4AEB">
        <w:rPr>
          <w:sz w:val="21"/>
          <w:szCs w:val="21"/>
        </w:rPr>
        <w:t xml:space="preserve"> </w:t>
      </w:r>
      <w:r w:rsidRPr="002C4AEB">
        <w:rPr>
          <w:sz w:val="21"/>
          <w:szCs w:val="21"/>
        </w:rPr>
        <w:t xml:space="preserve"> </w:t>
      </w:r>
      <w:r w:rsidR="00A109B9" w:rsidRPr="002C4AEB">
        <w:rPr>
          <w:b/>
          <w:sz w:val="23"/>
          <w:szCs w:val="23"/>
        </w:rPr>
        <w:sym w:font="Wingdings" w:char="F09B"/>
      </w:r>
      <w:r w:rsidRPr="002C4AEB">
        <w:rPr>
          <w:sz w:val="21"/>
          <w:szCs w:val="21"/>
        </w:rPr>
        <w:t>Ass</w:t>
      </w:r>
      <w:r w:rsidR="00DF38B6">
        <w:rPr>
          <w:sz w:val="21"/>
          <w:szCs w:val="21"/>
        </w:rPr>
        <w:t>ociate</w:t>
      </w:r>
      <w:r w:rsidRPr="002C4AEB">
        <w:rPr>
          <w:sz w:val="21"/>
          <w:szCs w:val="21"/>
        </w:rPr>
        <w:t xml:space="preserve"> Professor:</w:t>
      </w:r>
      <w:r w:rsidR="00BF55A4" w:rsidRPr="002C4AEB">
        <w:rPr>
          <w:sz w:val="21"/>
          <w:szCs w:val="21"/>
        </w:rPr>
        <w:t xml:space="preserve"> </w:t>
      </w:r>
      <w:r w:rsidRPr="002C4AEB">
        <w:rPr>
          <w:sz w:val="21"/>
          <w:szCs w:val="21"/>
        </w:rPr>
        <w:t xml:space="preserve"> black feminist theory</w:t>
      </w:r>
      <w:r w:rsidR="00422689" w:rsidRPr="002C4AEB">
        <w:rPr>
          <w:sz w:val="21"/>
          <w:szCs w:val="21"/>
        </w:rPr>
        <w:t xml:space="preserve">; gender </w:t>
      </w:r>
      <w:r w:rsidR="005B7BE5" w:rsidRPr="002C4AEB">
        <w:rPr>
          <w:sz w:val="21"/>
          <w:szCs w:val="21"/>
        </w:rPr>
        <w:t>&amp;</w:t>
      </w:r>
      <w:r w:rsidR="00422689" w:rsidRPr="002C4AEB">
        <w:rPr>
          <w:sz w:val="21"/>
          <w:szCs w:val="21"/>
        </w:rPr>
        <w:t xml:space="preserve"> sexuality; pornography</w:t>
      </w:r>
      <w:r w:rsidR="005B7BE5" w:rsidRPr="002C4AEB">
        <w:rPr>
          <w:sz w:val="21"/>
          <w:szCs w:val="21"/>
        </w:rPr>
        <w:t>&amp;</w:t>
      </w:r>
      <w:r w:rsidR="00422689" w:rsidRPr="002C4AEB">
        <w:rPr>
          <w:sz w:val="21"/>
          <w:szCs w:val="21"/>
        </w:rPr>
        <w:t xml:space="preserve"> sex work;</w:t>
      </w:r>
      <w:r w:rsidRPr="002C4AEB">
        <w:rPr>
          <w:sz w:val="21"/>
          <w:szCs w:val="21"/>
        </w:rPr>
        <w:t xml:space="preserve"> film</w:t>
      </w:r>
      <w:r w:rsidR="00422689" w:rsidRPr="002C4AEB">
        <w:rPr>
          <w:sz w:val="21"/>
          <w:szCs w:val="21"/>
        </w:rPr>
        <w:t>, art,</w:t>
      </w:r>
      <w:r w:rsidRPr="002C4AEB">
        <w:rPr>
          <w:sz w:val="21"/>
          <w:szCs w:val="21"/>
        </w:rPr>
        <w:t xml:space="preserve"> </w:t>
      </w:r>
      <w:r w:rsidR="00791494" w:rsidRPr="002C4AEB">
        <w:rPr>
          <w:sz w:val="21"/>
          <w:szCs w:val="21"/>
        </w:rPr>
        <w:t>&amp;</w:t>
      </w:r>
      <w:r w:rsidRPr="002C4AEB">
        <w:rPr>
          <w:sz w:val="21"/>
          <w:szCs w:val="21"/>
        </w:rPr>
        <w:t xml:space="preserve"> </w:t>
      </w:r>
      <w:r w:rsidR="00422689" w:rsidRPr="002C4AEB">
        <w:rPr>
          <w:sz w:val="21"/>
          <w:szCs w:val="21"/>
        </w:rPr>
        <w:t>media</w:t>
      </w:r>
      <w:r w:rsidRPr="002C4AEB">
        <w:rPr>
          <w:sz w:val="21"/>
          <w:szCs w:val="21"/>
        </w:rPr>
        <w:t xml:space="preserve"> cultures</w:t>
      </w:r>
    </w:p>
    <w:p w14:paraId="22731EAC" w14:textId="77777777" w:rsidR="0010781F" w:rsidRPr="002C4AEB" w:rsidRDefault="0010781F" w:rsidP="003F63AF">
      <w:pPr>
        <w:numPr>
          <w:ins w:id="0" w:author=" " w:date="2006-10-02T20:41:00Z"/>
        </w:numPr>
        <w:spacing w:before="20"/>
        <w:ind w:left="936" w:hanging="936"/>
        <w:rPr>
          <w:sz w:val="21"/>
          <w:szCs w:val="21"/>
        </w:rPr>
      </w:pPr>
      <w:r w:rsidRPr="00716754">
        <w:rPr>
          <w:b/>
          <w:smallCaps/>
          <w:color w:val="002060"/>
          <w:szCs w:val="23"/>
          <w14:shadow w14:blurRad="50800" w14:dist="38100" w14:dir="2700000" w14:sx="100000" w14:sy="100000" w14:kx="0" w14:ky="0" w14:algn="tl">
            <w14:srgbClr w14:val="000000">
              <w14:alpha w14:val="60000"/>
            </w14:srgbClr>
          </w14:shadow>
        </w:rPr>
        <w:t>Laury Oak</w:t>
      </w:r>
      <w:r w:rsidR="004E61E2" w:rsidRPr="00716754">
        <w:rPr>
          <w:b/>
          <w:smallCaps/>
          <w:color w:val="002060"/>
          <w:szCs w:val="23"/>
          <w14:shadow w14:blurRad="50800" w14:dist="38100" w14:dir="2700000" w14:sx="100000" w14:sy="100000" w14:kx="0" w14:ky="0" w14:algn="tl">
            <w14:srgbClr w14:val="000000">
              <w14:alpha w14:val="60000"/>
            </w14:srgbClr>
          </w14:shadow>
        </w:rPr>
        <w:t>s.</w:t>
      </w:r>
      <w:r w:rsidR="004E61E2" w:rsidRPr="00716754">
        <w:rPr>
          <w:b/>
          <w:smallCaps/>
          <w:color w:val="002060"/>
          <w:sz w:val="23"/>
          <w:szCs w:val="23"/>
          <w14:shadow w14:blurRad="50800" w14:dist="38100" w14:dir="2700000" w14:sx="100000" w14:sy="100000" w14:kx="0" w14:ky="0" w14:algn="tl">
            <w14:srgbClr w14:val="000000">
              <w14:alpha w14:val="60000"/>
            </w14:srgbClr>
          </w14:shadow>
        </w:rPr>
        <w:t xml:space="preserve">  </w:t>
      </w:r>
      <w:r w:rsidRPr="00C8742C">
        <w:rPr>
          <w:b/>
          <w:sz w:val="17"/>
          <w:szCs w:val="17"/>
        </w:rPr>
        <w:t>Ph.D., Johns Hopkins University</w:t>
      </w:r>
      <w:r w:rsidR="002F2D9B" w:rsidRPr="002C4AEB">
        <w:rPr>
          <w:sz w:val="21"/>
          <w:szCs w:val="21"/>
        </w:rPr>
        <w:t xml:space="preserve">. </w:t>
      </w:r>
      <w:r w:rsidRPr="002C4AEB">
        <w:rPr>
          <w:sz w:val="21"/>
          <w:szCs w:val="21"/>
        </w:rPr>
        <w:t xml:space="preserve"> </w:t>
      </w:r>
      <w:r w:rsidR="00A109B9" w:rsidRPr="002C4AEB">
        <w:rPr>
          <w:b/>
          <w:sz w:val="23"/>
          <w:szCs w:val="23"/>
        </w:rPr>
        <w:sym w:font="Wingdings" w:char="F09B"/>
      </w:r>
      <w:r w:rsidRPr="002C4AEB">
        <w:rPr>
          <w:sz w:val="21"/>
          <w:szCs w:val="21"/>
        </w:rPr>
        <w:t xml:space="preserve">Associate Professor: </w:t>
      </w:r>
      <w:r w:rsidR="00BF55A4" w:rsidRPr="002C4AEB">
        <w:rPr>
          <w:sz w:val="21"/>
          <w:szCs w:val="21"/>
        </w:rPr>
        <w:t xml:space="preserve"> </w:t>
      </w:r>
      <w:r w:rsidR="000959E8" w:rsidRPr="002C4AEB">
        <w:rPr>
          <w:sz w:val="21"/>
          <w:szCs w:val="21"/>
        </w:rPr>
        <w:t>reproductive politics;</w:t>
      </w:r>
      <w:r w:rsidRPr="002C4AEB">
        <w:rPr>
          <w:sz w:val="21"/>
          <w:szCs w:val="21"/>
        </w:rPr>
        <w:t xml:space="preserve"> anthropology of health, medicine, </w:t>
      </w:r>
      <w:r w:rsidR="00791494" w:rsidRPr="002C4AEB">
        <w:rPr>
          <w:sz w:val="21"/>
          <w:szCs w:val="21"/>
        </w:rPr>
        <w:t>&amp;</w:t>
      </w:r>
      <w:r w:rsidRPr="002C4AEB">
        <w:rPr>
          <w:sz w:val="21"/>
          <w:szCs w:val="21"/>
        </w:rPr>
        <w:t xml:space="preserve"> science; </w:t>
      </w:r>
      <w:r w:rsidR="000959E8" w:rsidRPr="002C4AEB">
        <w:rPr>
          <w:sz w:val="21"/>
          <w:szCs w:val="21"/>
        </w:rPr>
        <w:t xml:space="preserve">feminist </w:t>
      </w:r>
      <w:r w:rsidR="00791494" w:rsidRPr="002C4AEB">
        <w:rPr>
          <w:sz w:val="21"/>
          <w:szCs w:val="21"/>
        </w:rPr>
        <w:t>&amp;</w:t>
      </w:r>
      <w:r w:rsidR="000959E8" w:rsidRPr="002C4AEB">
        <w:rPr>
          <w:sz w:val="21"/>
          <w:szCs w:val="21"/>
        </w:rPr>
        <w:t xml:space="preserve"> community</w:t>
      </w:r>
      <w:r w:rsidR="00791494" w:rsidRPr="002C4AEB">
        <w:rPr>
          <w:sz w:val="21"/>
          <w:szCs w:val="21"/>
        </w:rPr>
        <w:t>-</w:t>
      </w:r>
      <w:r w:rsidR="000959E8" w:rsidRPr="002C4AEB">
        <w:rPr>
          <w:sz w:val="21"/>
          <w:szCs w:val="21"/>
        </w:rPr>
        <w:t>based participatory research</w:t>
      </w:r>
    </w:p>
    <w:p w14:paraId="356C6295" w14:textId="77777777" w:rsidR="0010781F" w:rsidRPr="002C4AEB" w:rsidRDefault="0010781F" w:rsidP="003F63AF">
      <w:pPr>
        <w:spacing w:before="20"/>
        <w:ind w:left="936" w:hanging="936"/>
        <w:rPr>
          <w:sz w:val="21"/>
          <w:szCs w:val="21"/>
        </w:rPr>
      </w:pPr>
      <w:r w:rsidRPr="00716754">
        <w:rPr>
          <w:b/>
          <w:smallCaps/>
          <w:color w:val="002060"/>
          <w:szCs w:val="23"/>
          <w14:shadow w14:blurRad="50800" w14:dist="38100" w14:dir="2700000" w14:sx="100000" w14:sy="100000" w14:kx="0" w14:ky="0" w14:algn="tl">
            <w14:srgbClr w14:val="000000">
              <w14:alpha w14:val="60000"/>
            </w14:srgbClr>
          </w14:shadow>
        </w:rPr>
        <w:t>Leila J. Rup</w:t>
      </w:r>
      <w:r w:rsidR="004E61E2" w:rsidRPr="00716754">
        <w:rPr>
          <w:b/>
          <w:smallCaps/>
          <w:color w:val="002060"/>
          <w:szCs w:val="23"/>
          <w14:shadow w14:blurRad="50800" w14:dist="38100" w14:dir="2700000" w14:sx="100000" w14:sy="100000" w14:kx="0" w14:ky="0" w14:algn="tl">
            <w14:srgbClr w14:val="000000">
              <w14:alpha w14:val="60000"/>
            </w14:srgbClr>
          </w14:shadow>
        </w:rPr>
        <w:t>p.</w:t>
      </w:r>
      <w:r w:rsidR="004E61E2" w:rsidRPr="00716754">
        <w:rPr>
          <w:b/>
          <w:smallCaps/>
          <w:color w:val="002060"/>
          <w:sz w:val="23"/>
          <w:szCs w:val="23"/>
          <w14:shadow w14:blurRad="50800" w14:dist="38100" w14:dir="2700000" w14:sx="100000" w14:sy="100000" w14:kx="0" w14:ky="0" w14:algn="tl">
            <w14:srgbClr w14:val="000000">
              <w14:alpha w14:val="60000"/>
            </w14:srgbClr>
          </w14:shadow>
        </w:rPr>
        <w:t xml:space="preserve">  </w:t>
      </w:r>
      <w:r w:rsidRPr="00C8742C">
        <w:rPr>
          <w:b/>
          <w:sz w:val="17"/>
          <w:szCs w:val="17"/>
        </w:rPr>
        <w:t>Ph.D., Bryn Mawr College</w:t>
      </w:r>
      <w:r w:rsidR="002F2D9B" w:rsidRPr="00C8742C">
        <w:rPr>
          <w:b/>
          <w:sz w:val="21"/>
          <w:szCs w:val="21"/>
        </w:rPr>
        <w:t>.</w:t>
      </w:r>
      <w:r w:rsidR="002F2D9B" w:rsidRPr="002C4AEB">
        <w:rPr>
          <w:sz w:val="21"/>
          <w:szCs w:val="21"/>
        </w:rPr>
        <w:t xml:space="preserve"> </w:t>
      </w:r>
      <w:r w:rsidRPr="002C4AEB">
        <w:rPr>
          <w:sz w:val="21"/>
          <w:szCs w:val="21"/>
        </w:rPr>
        <w:t xml:space="preserve"> </w:t>
      </w:r>
      <w:r w:rsidR="00A109B9" w:rsidRPr="002C4AEB">
        <w:rPr>
          <w:b/>
          <w:sz w:val="23"/>
          <w:szCs w:val="23"/>
        </w:rPr>
        <w:sym w:font="Wingdings" w:char="F09B"/>
      </w:r>
      <w:r w:rsidRPr="002C4AEB">
        <w:rPr>
          <w:sz w:val="21"/>
          <w:szCs w:val="21"/>
        </w:rPr>
        <w:t>Professor</w:t>
      </w:r>
      <w:r w:rsidR="001866F6" w:rsidRPr="002C4AEB">
        <w:rPr>
          <w:sz w:val="21"/>
          <w:szCs w:val="21"/>
        </w:rPr>
        <w:t xml:space="preserve"> and Associate Dean of Social Sciences</w:t>
      </w:r>
      <w:r w:rsidRPr="002C4AEB">
        <w:rPr>
          <w:sz w:val="21"/>
          <w:szCs w:val="21"/>
        </w:rPr>
        <w:t xml:space="preserve">: </w:t>
      </w:r>
      <w:r w:rsidR="00BF55A4" w:rsidRPr="002C4AEB">
        <w:rPr>
          <w:sz w:val="21"/>
          <w:szCs w:val="21"/>
        </w:rPr>
        <w:t xml:space="preserve"> </w:t>
      </w:r>
      <w:r w:rsidRPr="002C4AEB">
        <w:rPr>
          <w:sz w:val="21"/>
          <w:szCs w:val="21"/>
        </w:rPr>
        <w:t>women’s movements, sexualit</w:t>
      </w:r>
      <w:r w:rsidR="00192BB4" w:rsidRPr="002C4AEB">
        <w:rPr>
          <w:sz w:val="21"/>
          <w:szCs w:val="21"/>
        </w:rPr>
        <w:t>ies</w:t>
      </w:r>
      <w:r w:rsidRPr="002C4AEB">
        <w:rPr>
          <w:sz w:val="21"/>
          <w:szCs w:val="21"/>
        </w:rPr>
        <w:t xml:space="preserve">, </w:t>
      </w:r>
      <w:r w:rsidR="00192BB4" w:rsidRPr="002C4AEB">
        <w:rPr>
          <w:sz w:val="21"/>
          <w:szCs w:val="21"/>
        </w:rPr>
        <w:t xml:space="preserve">comparative </w:t>
      </w:r>
      <w:r w:rsidR="00791494" w:rsidRPr="002C4AEB">
        <w:rPr>
          <w:sz w:val="21"/>
          <w:szCs w:val="21"/>
        </w:rPr>
        <w:t>&amp;</w:t>
      </w:r>
      <w:r w:rsidR="00192BB4" w:rsidRPr="002C4AEB">
        <w:rPr>
          <w:sz w:val="21"/>
          <w:szCs w:val="21"/>
        </w:rPr>
        <w:t xml:space="preserve"> transnational</w:t>
      </w:r>
      <w:r w:rsidRPr="002C4AEB">
        <w:rPr>
          <w:sz w:val="21"/>
          <w:szCs w:val="21"/>
        </w:rPr>
        <w:t xml:space="preserve"> women’s history</w:t>
      </w:r>
    </w:p>
    <w:p w14:paraId="1A0ECD84" w14:textId="77777777" w:rsidR="0010781F" w:rsidRPr="002C4AEB" w:rsidRDefault="0010781F" w:rsidP="003F63AF">
      <w:pPr>
        <w:spacing w:before="20"/>
        <w:ind w:left="936" w:hanging="936"/>
        <w:rPr>
          <w:sz w:val="21"/>
          <w:szCs w:val="21"/>
        </w:rPr>
      </w:pPr>
      <w:r w:rsidRPr="00716754">
        <w:rPr>
          <w:b/>
          <w:smallCaps/>
          <w:color w:val="002060"/>
          <w:szCs w:val="23"/>
          <w14:shadow w14:blurRad="50800" w14:dist="38100" w14:dir="2700000" w14:sx="100000" w14:sy="100000" w14:kx="0" w14:ky="0" w14:algn="tl">
            <w14:srgbClr w14:val="000000">
              <w14:alpha w14:val="60000"/>
            </w14:srgbClr>
          </w14:shadow>
        </w:rPr>
        <w:t>Barbara Tomlinso</w:t>
      </w:r>
      <w:r w:rsidR="004E61E2" w:rsidRPr="00716754">
        <w:rPr>
          <w:b/>
          <w:smallCaps/>
          <w:color w:val="002060"/>
          <w:szCs w:val="23"/>
          <w14:shadow w14:blurRad="50800" w14:dist="38100" w14:dir="2700000" w14:sx="100000" w14:sy="100000" w14:kx="0" w14:ky="0" w14:algn="tl">
            <w14:srgbClr w14:val="000000">
              <w14:alpha w14:val="60000"/>
            </w14:srgbClr>
          </w14:shadow>
        </w:rPr>
        <w:t>n.</w:t>
      </w:r>
      <w:r w:rsidRPr="00C8742C">
        <w:rPr>
          <w:b/>
          <w:sz w:val="17"/>
          <w:szCs w:val="17"/>
        </w:rPr>
        <w:t xml:space="preserve"> </w:t>
      </w:r>
      <w:r w:rsidR="004E61E2" w:rsidRPr="00C8742C">
        <w:rPr>
          <w:b/>
          <w:sz w:val="17"/>
          <w:szCs w:val="17"/>
        </w:rPr>
        <w:t xml:space="preserve"> </w:t>
      </w:r>
      <w:r w:rsidRPr="00C8742C">
        <w:rPr>
          <w:b/>
          <w:sz w:val="17"/>
          <w:szCs w:val="17"/>
        </w:rPr>
        <w:t>Ph.D., University of California, Riverside</w:t>
      </w:r>
      <w:r w:rsidR="002F2D9B" w:rsidRPr="002C4AEB">
        <w:rPr>
          <w:sz w:val="21"/>
          <w:szCs w:val="21"/>
        </w:rPr>
        <w:t xml:space="preserve">. </w:t>
      </w:r>
      <w:r w:rsidRPr="002C4AEB">
        <w:rPr>
          <w:sz w:val="21"/>
          <w:szCs w:val="21"/>
        </w:rPr>
        <w:t xml:space="preserve"> </w:t>
      </w:r>
      <w:r w:rsidR="00A109B9" w:rsidRPr="002C4AEB">
        <w:rPr>
          <w:b/>
          <w:sz w:val="23"/>
          <w:szCs w:val="23"/>
        </w:rPr>
        <w:sym w:font="Wingdings" w:char="F09B"/>
      </w:r>
      <w:r w:rsidRPr="002C4AEB">
        <w:rPr>
          <w:sz w:val="21"/>
          <w:szCs w:val="21"/>
        </w:rPr>
        <w:t xml:space="preserve">Professor: </w:t>
      </w:r>
      <w:r w:rsidR="00BF55A4" w:rsidRPr="002C4AEB">
        <w:rPr>
          <w:sz w:val="21"/>
          <w:szCs w:val="21"/>
        </w:rPr>
        <w:t xml:space="preserve"> </w:t>
      </w:r>
      <w:r w:rsidRPr="002C4AEB">
        <w:rPr>
          <w:sz w:val="21"/>
          <w:szCs w:val="21"/>
        </w:rPr>
        <w:t xml:space="preserve">rhetoric </w:t>
      </w:r>
      <w:r w:rsidR="00791494" w:rsidRPr="002C4AEB">
        <w:rPr>
          <w:sz w:val="21"/>
          <w:szCs w:val="21"/>
        </w:rPr>
        <w:t>&amp;</w:t>
      </w:r>
      <w:r w:rsidRPr="002C4AEB">
        <w:rPr>
          <w:sz w:val="21"/>
          <w:szCs w:val="21"/>
        </w:rPr>
        <w:t xml:space="preserve"> feminist politics, </w:t>
      </w:r>
      <w:r w:rsidR="009A2DD1" w:rsidRPr="002C4AEB">
        <w:rPr>
          <w:sz w:val="21"/>
          <w:szCs w:val="21"/>
        </w:rPr>
        <w:t xml:space="preserve">feminist theory </w:t>
      </w:r>
      <w:r w:rsidR="00791494" w:rsidRPr="002C4AEB">
        <w:rPr>
          <w:sz w:val="21"/>
          <w:szCs w:val="21"/>
        </w:rPr>
        <w:t>&amp;</w:t>
      </w:r>
      <w:r w:rsidR="009A2DD1" w:rsidRPr="002C4AEB">
        <w:rPr>
          <w:sz w:val="21"/>
          <w:szCs w:val="21"/>
        </w:rPr>
        <w:t xml:space="preserve"> analysis,</w:t>
      </w:r>
      <w:r w:rsidR="008A5E52" w:rsidRPr="002C4AEB">
        <w:rPr>
          <w:sz w:val="21"/>
          <w:szCs w:val="21"/>
        </w:rPr>
        <w:t xml:space="preserve"> culture &amp; affect, critical race theory, disciplinary </w:t>
      </w:r>
      <w:r w:rsidR="00083F43" w:rsidRPr="002C4AEB">
        <w:rPr>
          <w:sz w:val="21"/>
          <w:szCs w:val="21"/>
        </w:rPr>
        <w:t>&amp;</w:t>
      </w:r>
      <w:r w:rsidR="008A5E52" w:rsidRPr="002C4AEB">
        <w:rPr>
          <w:sz w:val="21"/>
          <w:szCs w:val="21"/>
        </w:rPr>
        <w:t xml:space="preserve"> interdisciplinary discourses, gender </w:t>
      </w:r>
      <w:r w:rsidR="00083F43" w:rsidRPr="002C4AEB">
        <w:rPr>
          <w:sz w:val="21"/>
          <w:szCs w:val="21"/>
        </w:rPr>
        <w:t>&amp;</w:t>
      </w:r>
      <w:r w:rsidR="008A5E52" w:rsidRPr="002C4AEB">
        <w:rPr>
          <w:sz w:val="21"/>
          <w:szCs w:val="21"/>
        </w:rPr>
        <w:t xml:space="preserve"> literature, feminist science studies, </w:t>
      </w:r>
      <w:r w:rsidR="00955F05" w:rsidRPr="002C4AEB">
        <w:rPr>
          <w:sz w:val="21"/>
          <w:szCs w:val="21"/>
        </w:rPr>
        <w:t xml:space="preserve">culture </w:t>
      </w:r>
      <w:r w:rsidR="00083F43" w:rsidRPr="002C4AEB">
        <w:rPr>
          <w:sz w:val="21"/>
          <w:szCs w:val="21"/>
        </w:rPr>
        <w:t>&amp;</w:t>
      </w:r>
      <w:r w:rsidR="00955F05" w:rsidRPr="002C4AEB">
        <w:rPr>
          <w:sz w:val="21"/>
          <w:szCs w:val="21"/>
        </w:rPr>
        <w:t xml:space="preserve"> reproduction</w:t>
      </w:r>
      <w:r w:rsidR="008A5E52" w:rsidRPr="002C4AEB">
        <w:rPr>
          <w:sz w:val="21"/>
          <w:szCs w:val="21"/>
        </w:rPr>
        <w:t xml:space="preserve">, writing theory </w:t>
      </w:r>
      <w:r w:rsidR="00083F43" w:rsidRPr="002C4AEB">
        <w:rPr>
          <w:sz w:val="21"/>
          <w:szCs w:val="21"/>
        </w:rPr>
        <w:t>&amp;</w:t>
      </w:r>
      <w:r w:rsidR="008A5E52" w:rsidRPr="002C4AEB">
        <w:rPr>
          <w:sz w:val="21"/>
          <w:szCs w:val="21"/>
        </w:rPr>
        <w:t xml:space="preserve"> pedagogy</w:t>
      </w:r>
      <w:r w:rsidR="00734F01" w:rsidRPr="002C4AEB">
        <w:rPr>
          <w:sz w:val="21"/>
          <w:szCs w:val="21"/>
        </w:rPr>
        <w:t xml:space="preserve"> </w:t>
      </w:r>
    </w:p>
    <w:p w14:paraId="44EEFD32" w14:textId="77777777" w:rsidR="00360E4F" w:rsidRPr="00716754" w:rsidRDefault="00360E4F" w:rsidP="00720602">
      <w:pPr>
        <w:spacing w:before="120" w:after="40"/>
        <w:rPr>
          <w:b/>
          <w:color w:val="002060"/>
          <w:sz w:val="28"/>
          <w:szCs w:val="28"/>
          <w:u w:val="single"/>
          <w14:shadow w14:blurRad="50800" w14:dist="38100" w14:dir="2700000" w14:sx="100000" w14:sy="100000" w14:kx="0" w14:ky="0" w14:algn="tl">
            <w14:srgbClr w14:val="000000">
              <w14:alpha w14:val="60000"/>
            </w14:srgbClr>
          </w14:shadow>
        </w:rPr>
      </w:pPr>
      <w:r w:rsidRPr="00716754">
        <w:rPr>
          <w:b/>
          <w:color w:val="002060"/>
          <w:sz w:val="28"/>
          <w:szCs w:val="28"/>
          <w:u w:val="single"/>
          <w14:shadow w14:blurRad="50800" w14:dist="38100" w14:dir="2700000" w14:sx="100000" w14:sy="100000" w14:kx="0" w14:ky="0" w14:algn="tl">
            <w14:srgbClr w14:val="000000">
              <w14:alpha w14:val="60000"/>
            </w14:srgbClr>
          </w14:shadow>
        </w:rPr>
        <w:t>Affiliated Faculty</w:t>
      </w:r>
    </w:p>
    <w:p w14:paraId="1F744281" w14:textId="77777777" w:rsidR="0010781F" w:rsidRPr="002C4AEB" w:rsidRDefault="0010781F" w:rsidP="003F63AF">
      <w:pPr>
        <w:spacing w:before="20"/>
        <w:ind w:left="936" w:hanging="936"/>
        <w:rPr>
          <w:sz w:val="20"/>
          <w:szCs w:val="20"/>
        </w:rPr>
      </w:pPr>
      <w:r w:rsidRPr="007F305F">
        <w:rPr>
          <w:b/>
          <w:smallCaps/>
          <w:color w:val="002060"/>
          <w:sz w:val="20"/>
          <w:szCs w:val="20"/>
        </w:rPr>
        <w:t>Paul Amar</w:t>
      </w:r>
      <w:r w:rsidRPr="002C4AEB">
        <w:rPr>
          <w:sz w:val="20"/>
          <w:szCs w:val="20"/>
        </w:rPr>
        <w:t xml:space="preserve">, </w:t>
      </w:r>
      <w:r w:rsidRPr="002C4AEB">
        <w:rPr>
          <w:bCs/>
          <w:sz w:val="20"/>
          <w:szCs w:val="20"/>
        </w:rPr>
        <w:t xml:space="preserve">Ph.D. </w:t>
      </w:r>
      <w:r w:rsidR="0085428E" w:rsidRPr="002C4AEB">
        <w:rPr>
          <w:bCs/>
          <w:sz w:val="20"/>
          <w:szCs w:val="20"/>
        </w:rPr>
        <w:t xml:space="preserve"> </w:t>
      </w:r>
      <w:r w:rsidR="0085428E" w:rsidRPr="002C4AEB">
        <w:rPr>
          <w:b/>
          <w:sz w:val="20"/>
          <w:szCs w:val="20"/>
        </w:rPr>
        <w:sym w:font="Wingdings" w:char="F09B"/>
      </w:r>
      <w:r w:rsidRPr="002C4AEB">
        <w:rPr>
          <w:sz w:val="20"/>
          <w:szCs w:val="20"/>
        </w:rPr>
        <w:t>Ass</w:t>
      </w:r>
      <w:r w:rsidR="00B416CD" w:rsidRPr="002C4AEB">
        <w:rPr>
          <w:sz w:val="20"/>
          <w:szCs w:val="20"/>
        </w:rPr>
        <w:t>ociate</w:t>
      </w:r>
      <w:r w:rsidRPr="002C4AEB">
        <w:rPr>
          <w:sz w:val="20"/>
          <w:szCs w:val="20"/>
        </w:rPr>
        <w:t xml:space="preserve"> Professor, </w:t>
      </w:r>
      <w:r w:rsidR="00E67758" w:rsidRPr="002C4AEB">
        <w:rPr>
          <w:sz w:val="20"/>
          <w:szCs w:val="20"/>
        </w:rPr>
        <w:t>Global Studies</w:t>
      </w:r>
      <w:r w:rsidR="004003EE">
        <w:rPr>
          <w:sz w:val="20"/>
          <w:szCs w:val="20"/>
        </w:rPr>
        <w:t xml:space="preserve"> &amp; International Studies</w:t>
      </w:r>
      <w:r w:rsidRPr="002C4AEB">
        <w:rPr>
          <w:sz w:val="20"/>
          <w:szCs w:val="20"/>
        </w:rPr>
        <w:t>:  the race/sex politics of police brutality</w:t>
      </w:r>
      <w:r w:rsidR="008713FD" w:rsidRPr="002C4AEB">
        <w:rPr>
          <w:sz w:val="20"/>
          <w:szCs w:val="20"/>
        </w:rPr>
        <w:t>;</w:t>
      </w:r>
      <w:r w:rsidRPr="002C4AEB">
        <w:rPr>
          <w:sz w:val="20"/>
          <w:szCs w:val="20"/>
        </w:rPr>
        <w:t xml:space="preserve"> authoritarian legacies</w:t>
      </w:r>
      <w:r w:rsidR="00465E32" w:rsidRPr="002C4AEB">
        <w:rPr>
          <w:sz w:val="20"/>
          <w:szCs w:val="20"/>
        </w:rPr>
        <w:t xml:space="preserve"> &amp; </w:t>
      </w:r>
      <w:r w:rsidRPr="002C4AEB">
        <w:rPr>
          <w:sz w:val="20"/>
          <w:szCs w:val="20"/>
        </w:rPr>
        <w:t>security regimes in Latin America</w:t>
      </w:r>
      <w:r w:rsidR="00465E32" w:rsidRPr="002C4AEB">
        <w:rPr>
          <w:sz w:val="20"/>
          <w:szCs w:val="20"/>
        </w:rPr>
        <w:t xml:space="preserve"> &amp; </w:t>
      </w:r>
      <w:r w:rsidRPr="002C4AEB">
        <w:rPr>
          <w:sz w:val="20"/>
          <w:szCs w:val="20"/>
        </w:rPr>
        <w:t>the Middle East, particularly Brazil</w:t>
      </w:r>
      <w:r w:rsidR="00465E32" w:rsidRPr="002C4AEB">
        <w:rPr>
          <w:sz w:val="20"/>
          <w:szCs w:val="20"/>
        </w:rPr>
        <w:t xml:space="preserve"> &amp; </w:t>
      </w:r>
      <w:r w:rsidRPr="002C4AEB">
        <w:rPr>
          <w:sz w:val="20"/>
          <w:szCs w:val="20"/>
        </w:rPr>
        <w:t>Egypt</w:t>
      </w:r>
    </w:p>
    <w:p w14:paraId="4A281273" w14:textId="77777777" w:rsidR="008F0F33" w:rsidRPr="002C4AEB" w:rsidRDefault="008F0F33" w:rsidP="008F0F33">
      <w:pPr>
        <w:spacing w:before="20"/>
        <w:ind w:left="936" w:hanging="936"/>
        <w:rPr>
          <w:sz w:val="20"/>
          <w:szCs w:val="20"/>
        </w:rPr>
      </w:pPr>
      <w:r>
        <w:rPr>
          <w:b/>
          <w:smallCaps/>
          <w:color w:val="002060"/>
          <w:sz w:val="20"/>
          <w:szCs w:val="20"/>
        </w:rPr>
        <w:t>Lelaie</w:t>
      </w:r>
      <w:r w:rsidRPr="007F305F">
        <w:rPr>
          <w:b/>
          <w:smallCaps/>
          <w:color w:val="002060"/>
          <w:sz w:val="20"/>
          <w:szCs w:val="20"/>
        </w:rPr>
        <w:t xml:space="preserve"> A</w:t>
      </w:r>
      <w:r>
        <w:rPr>
          <w:b/>
          <w:smallCaps/>
          <w:color w:val="002060"/>
          <w:sz w:val="20"/>
          <w:szCs w:val="20"/>
        </w:rPr>
        <w:t>meeriar</w:t>
      </w:r>
      <w:r w:rsidRPr="002C4AEB">
        <w:rPr>
          <w:sz w:val="20"/>
          <w:szCs w:val="20"/>
        </w:rPr>
        <w:t xml:space="preserve">, Ph.D.  </w:t>
      </w:r>
      <w:r w:rsidRPr="002C4AEB">
        <w:rPr>
          <w:b/>
          <w:sz w:val="20"/>
          <w:szCs w:val="20"/>
        </w:rPr>
        <w:sym w:font="Wingdings" w:char="F09B"/>
      </w:r>
      <w:r w:rsidRPr="008F0F33">
        <w:rPr>
          <w:sz w:val="20"/>
          <w:szCs w:val="20"/>
        </w:rPr>
        <w:t>Assistant Pr</w:t>
      </w:r>
      <w:r w:rsidRPr="002C4AEB">
        <w:rPr>
          <w:sz w:val="20"/>
          <w:szCs w:val="20"/>
        </w:rPr>
        <w:t xml:space="preserve">ofessor, </w:t>
      </w:r>
      <w:r>
        <w:rPr>
          <w:sz w:val="20"/>
          <w:szCs w:val="20"/>
        </w:rPr>
        <w:t>Asian American Studies</w:t>
      </w:r>
      <w:r w:rsidRPr="002C4AEB">
        <w:rPr>
          <w:sz w:val="20"/>
          <w:szCs w:val="20"/>
        </w:rPr>
        <w:t xml:space="preserve">:  </w:t>
      </w:r>
      <w:r w:rsidR="00195496" w:rsidRPr="00195496">
        <w:rPr>
          <w:sz w:val="20"/>
          <w:szCs w:val="20"/>
        </w:rPr>
        <w:t>critical studies of globalization, transnationalism, diaspora, multiculturalism, race and ethnicity, labor studies and feminist studies</w:t>
      </w:r>
    </w:p>
    <w:p w14:paraId="7E589978" w14:textId="77777777" w:rsidR="008F0F33" w:rsidRPr="002C4AEB" w:rsidRDefault="008F0F33" w:rsidP="008F0F33">
      <w:pPr>
        <w:spacing w:before="20"/>
        <w:ind w:left="936" w:hanging="936"/>
        <w:rPr>
          <w:sz w:val="20"/>
          <w:szCs w:val="20"/>
        </w:rPr>
      </w:pPr>
      <w:r w:rsidRPr="007F305F">
        <w:rPr>
          <w:b/>
          <w:smallCaps/>
          <w:color w:val="002060"/>
          <w:sz w:val="20"/>
          <w:szCs w:val="20"/>
        </w:rPr>
        <w:t>Kevin B. Anderson</w:t>
      </w:r>
      <w:r w:rsidRPr="002C4AEB">
        <w:rPr>
          <w:sz w:val="20"/>
          <w:szCs w:val="20"/>
        </w:rPr>
        <w:t xml:space="preserve">, Ph.D.  </w:t>
      </w:r>
      <w:r w:rsidRPr="002C4AEB">
        <w:rPr>
          <w:b/>
          <w:sz w:val="20"/>
          <w:szCs w:val="20"/>
        </w:rPr>
        <w:sym w:font="Wingdings" w:char="F09B"/>
      </w:r>
      <w:r w:rsidRPr="002C4AEB">
        <w:rPr>
          <w:sz w:val="20"/>
          <w:szCs w:val="20"/>
        </w:rPr>
        <w:t>Professor, Sociology:  Social &amp; political theory; history of social &amp; political thought; class, race, gender, sexuality &amp; social theory; Middle Eastern society &amp; politics; criminological theory</w:t>
      </w:r>
    </w:p>
    <w:p w14:paraId="28048CAD" w14:textId="77777777" w:rsidR="0010781F" w:rsidRPr="002C4AEB" w:rsidRDefault="0010781F" w:rsidP="003F63AF">
      <w:pPr>
        <w:spacing w:before="20"/>
        <w:ind w:left="936" w:hanging="936"/>
        <w:rPr>
          <w:sz w:val="20"/>
          <w:szCs w:val="20"/>
        </w:rPr>
      </w:pPr>
      <w:r w:rsidRPr="007F305F">
        <w:rPr>
          <w:b/>
          <w:smallCaps/>
          <w:color w:val="002060"/>
          <w:sz w:val="20"/>
          <w:szCs w:val="20"/>
        </w:rPr>
        <w:t>Ingrid Banks</w:t>
      </w:r>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Pr="002C4AEB">
        <w:rPr>
          <w:sz w:val="20"/>
          <w:szCs w:val="20"/>
        </w:rPr>
        <w:t>Associate Professor, Black Studies:  African American Studies</w:t>
      </w:r>
      <w:r w:rsidR="008713FD" w:rsidRPr="002C4AEB">
        <w:rPr>
          <w:sz w:val="20"/>
          <w:szCs w:val="20"/>
        </w:rPr>
        <w:t>;</w:t>
      </w:r>
      <w:r w:rsidRPr="002C4AEB">
        <w:rPr>
          <w:sz w:val="20"/>
          <w:szCs w:val="20"/>
        </w:rPr>
        <w:t xml:space="preserve"> race</w:t>
      </w:r>
      <w:r w:rsidR="00686B29" w:rsidRPr="002C4AEB">
        <w:rPr>
          <w:sz w:val="20"/>
          <w:szCs w:val="20"/>
        </w:rPr>
        <w:t>, gender,</w:t>
      </w:r>
      <w:r w:rsidR="00465E32" w:rsidRPr="002C4AEB">
        <w:rPr>
          <w:sz w:val="20"/>
          <w:szCs w:val="20"/>
        </w:rPr>
        <w:t xml:space="preserve"> &amp; </w:t>
      </w:r>
      <w:r w:rsidR="00686B29" w:rsidRPr="002C4AEB">
        <w:rPr>
          <w:sz w:val="20"/>
          <w:szCs w:val="20"/>
        </w:rPr>
        <w:t>culture</w:t>
      </w:r>
      <w:r w:rsidR="008713FD" w:rsidRPr="002C4AEB">
        <w:rPr>
          <w:sz w:val="20"/>
          <w:szCs w:val="20"/>
        </w:rPr>
        <w:t>;</w:t>
      </w:r>
      <w:r w:rsidRPr="002C4AEB">
        <w:rPr>
          <w:sz w:val="20"/>
          <w:szCs w:val="20"/>
        </w:rPr>
        <w:t xml:space="preserve"> Black feminist theory</w:t>
      </w:r>
      <w:r w:rsidR="008713FD" w:rsidRPr="002C4AEB">
        <w:rPr>
          <w:sz w:val="20"/>
          <w:szCs w:val="20"/>
        </w:rPr>
        <w:t xml:space="preserve">; </w:t>
      </w:r>
      <w:r w:rsidR="00B926A9" w:rsidRPr="002C4AEB">
        <w:rPr>
          <w:sz w:val="20"/>
          <w:szCs w:val="20"/>
        </w:rPr>
        <w:t xml:space="preserve">critical race theory; </w:t>
      </w:r>
      <w:r w:rsidR="008713FD" w:rsidRPr="002C4AEB">
        <w:rPr>
          <w:sz w:val="20"/>
          <w:szCs w:val="20"/>
        </w:rPr>
        <w:t>beauty culture</w:t>
      </w:r>
      <w:r w:rsidR="00B926A9" w:rsidRPr="002C4AEB">
        <w:rPr>
          <w:sz w:val="20"/>
          <w:szCs w:val="20"/>
        </w:rPr>
        <w:t>;</w:t>
      </w:r>
      <w:r w:rsidR="008713FD" w:rsidRPr="002C4AEB">
        <w:rPr>
          <w:sz w:val="20"/>
          <w:szCs w:val="20"/>
        </w:rPr>
        <w:t xml:space="preserve"> </w:t>
      </w:r>
      <w:r w:rsidR="00B926A9" w:rsidRPr="002C4AEB">
        <w:rPr>
          <w:sz w:val="20"/>
          <w:szCs w:val="20"/>
        </w:rPr>
        <w:t xml:space="preserve">politics of the body; </w:t>
      </w:r>
      <w:r w:rsidR="008713FD" w:rsidRPr="002C4AEB">
        <w:rPr>
          <w:sz w:val="20"/>
          <w:szCs w:val="20"/>
        </w:rPr>
        <w:t xml:space="preserve">Black popular culture </w:t>
      </w:r>
    </w:p>
    <w:p w14:paraId="51959AE5" w14:textId="77777777" w:rsidR="0010781F" w:rsidRPr="002C4AEB" w:rsidRDefault="0010781F" w:rsidP="003F63AF">
      <w:pPr>
        <w:spacing w:before="20"/>
        <w:ind w:left="936" w:hanging="936"/>
        <w:rPr>
          <w:b/>
          <w:bCs/>
          <w:sz w:val="20"/>
          <w:szCs w:val="20"/>
        </w:rPr>
      </w:pPr>
      <w:r w:rsidRPr="007F305F">
        <w:rPr>
          <w:b/>
          <w:smallCaps/>
          <w:color w:val="002060"/>
          <w:sz w:val="20"/>
          <w:szCs w:val="20"/>
        </w:rPr>
        <w:t>Ann Bermingham</w:t>
      </w:r>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Pr="002C4AEB">
        <w:rPr>
          <w:bCs/>
          <w:sz w:val="20"/>
          <w:szCs w:val="20"/>
        </w:rPr>
        <w:t>Professor, History of Art</w:t>
      </w:r>
      <w:r w:rsidR="00465E32" w:rsidRPr="002C4AEB">
        <w:rPr>
          <w:bCs/>
          <w:sz w:val="20"/>
          <w:szCs w:val="20"/>
        </w:rPr>
        <w:t xml:space="preserve"> &amp; </w:t>
      </w:r>
      <w:r w:rsidRPr="002C4AEB">
        <w:rPr>
          <w:bCs/>
          <w:sz w:val="20"/>
          <w:szCs w:val="20"/>
        </w:rPr>
        <w:t>Architecture:</w:t>
      </w:r>
      <w:r w:rsidRPr="002C4AEB">
        <w:rPr>
          <w:sz w:val="20"/>
          <w:szCs w:val="20"/>
        </w:rPr>
        <w:t xml:space="preserve">  18</w:t>
      </w:r>
      <w:r w:rsidRPr="002C4AEB">
        <w:rPr>
          <w:sz w:val="20"/>
          <w:szCs w:val="20"/>
          <w:vertAlign w:val="superscript"/>
        </w:rPr>
        <w:t>th</w:t>
      </w:r>
      <w:r w:rsidR="00465E32" w:rsidRPr="002C4AEB">
        <w:rPr>
          <w:sz w:val="20"/>
          <w:szCs w:val="20"/>
        </w:rPr>
        <w:t xml:space="preserve"> &amp; </w:t>
      </w:r>
      <w:r w:rsidRPr="002C4AEB">
        <w:rPr>
          <w:sz w:val="20"/>
          <w:szCs w:val="20"/>
        </w:rPr>
        <w:t>19</w:t>
      </w:r>
      <w:r w:rsidRPr="002C4AEB">
        <w:rPr>
          <w:sz w:val="20"/>
          <w:szCs w:val="20"/>
          <w:vertAlign w:val="superscript"/>
        </w:rPr>
        <w:t>th</w:t>
      </w:r>
      <w:r w:rsidRPr="002C4AEB">
        <w:rPr>
          <w:sz w:val="20"/>
          <w:szCs w:val="20"/>
        </w:rPr>
        <w:t xml:space="preserve"> –century European art, particularly British art</w:t>
      </w:r>
    </w:p>
    <w:p w14:paraId="7364190E" w14:textId="77777777" w:rsidR="0010781F" w:rsidRPr="002C4AEB" w:rsidRDefault="0010781F" w:rsidP="003F63AF">
      <w:pPr>
        <w:spacing w:before="20"/>
        <w:ind w:left="936" w:hanging="936"/>
        <w:rPr>
          <w:sz w:val="20"/>
          <w:szCs w:val="20"/>
        </w:rPr>
      </w:pPr>
      <w:r w:rsidRPr="007F305F">
        <w:rPr>
          <w:b/>
          <w:smallCaps/>
          <w:color w:val="002060"/>
          <w:sz w:val="20"/>
          <w:szCs w:val="20"/>
        </w:rPr>
        <w:t>Silvia Bermúdez</w:t>
      </w:r>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Pr="002C4AEB">
        <w:rPr>
          <w:sz w:val="20"/>
          <w:szCs w:val="20"/>
        </w:rPr>
        <w:t>Professor, Spanish</w:t>
      </w:r>
      <w:r w:rsidR="00465E32" w:rsidRPr="002C4AEB">
        <w:rPr>
          <w:sz w:val="20"/>
          <w:szCs w:val="20"/>
        </w:rPr>
        <w:t xml:space="preserve"> &amp; </w:t>
      </w:r>
      <w:r w:rsidRPr="002C4AEB">
        <w:rPr>
          <w:sz w:val="20"/>
          <w:szCs w:val="20"/>
        </w:rPr>
        <w:t>Portuguese:  twentieth-century peninsular</w:t>
      </w:r>
      <w:r w:rsidR="00465E32" w:rsidRPr="002C4AEB">
        <w:rPr>
          <w:sz w:val="20"/>
          <w:szCs w:val="20"/>
        </w:rPr>
        <w:t xml:space="preserve"> &amp; </w:t>
      </w:r>
      <w:r w:rsidRPr="002C4AEB">
        <w:rPr>
          <w:sz w:val="20"/>
          <w:szCs w:val="20"/>
        </w:rPr>
        <w:t>Latin American poetry</w:t>
      </w:r>
      <w:r w:rsidR="00465E32" w:rsidRPr="002C4AEB">
        <w:rPr>
          <w:sz w:val="20"/>
          <w:szCs w:val="20"/>
        </w:rPr>
        <w:t xml:space="preserve"> &amp; </w:t>
      </w:r>
      <w:r w:rsidRPr="002C4AEB">
        <w:rPr>
          <w:sz w:val="20"/>
          <w:szCs w:val="20"/>
        </w:rPr>
        <w:t>politics</w:t>
      </w:r>
      <w:r w:rsidR="009827F3" w:rsidRPr="002C4AEB">
        <w:rPr>
          <w:sz w:val="20"/>
          <w:szCs w:val="20"/>
        </w:rPr>
        <w:t>;</w:t>
      </w:r>
      <w:r w:rsidRPr="002C4AEB">
        <w:rPr>
          <w:sz w:val="20"/>
          <w:szCs w:val="20"/>
        </w:rPr>
        <w:t xml:space="preserve"> literary</w:t>
      </w:r>
      <w:r w:rsidR="00465E32" w:rsidRPr="002C4AEB">
        <w:rPr>
          <w:sz w:val="20"/>
          <w:szCs w:val="20"/>
        </w:rPr>
        <w:t xml:space="preserve"> &amp; </w:t>
      </w:r>
      <w:r w:rsidRPr="002C4AEB">
        <w:rPr>
          <w:sz w:val="20"/>
          <w:szCs w:val="20"/>
        </w:rPr>
        <w:t>cultural theory</w:t>
      </w:r>
    </w:p>
    <w:p w14:paraId="6222346E" w14:textId="77777777" w:rsidR="0010781F" w:rsidRPr="002C4AEB" w:rsidRDefault="0010781F" w:rsidP="003F63AF">
      <w:pPr>
        <w:spacing w:before="20"/>
        <w:ind w:left="936" w:hanging="936"/>
        <w:rPr>
          <w:sz w:val="20"/>
          <w:szCs w:val="20"/>
        </w:rPr>
      </w:pPr>
      <w:r w:rsidRPr="007F305F">
        <w:rPr>
          <w:b/>
          <w:smallCaps/>
          <w:color w:val="002060"/>
          <w:sz w:val="20"/>
          <w:szCs w:val="20"/>
        </w:rPr>
        <w:t>Kum-Kum Bhavnani</w:t>
      </w:r>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Pr="002C4AEB">
        <w:rPr>
          <w:sz w:val="20"/>
          <w:szCs w:val="20"/>
        </w:rPr>
        <w:t>Professor, Sociology:  women, culture,</w:t>
      </w:r>
      <w:r w:rsidR="00465E32" w:rsidRPr="002C4AEB">
        <w:rPr>
          <w:sz w:val="20"/>
          <w:szCs w:val="20"/>
        </w:rPr>
        <w:t xml:space="preserve"> &amp; </w:t>
      </w:r>
      <w:r w:rsidRPr="002C4AEB">
        <w:rPr>
          <w:sz w:val="20"/>
          <w:szCs w:val="20"/>
        </w:rPr>
        <w:t>development; transnational activism; feminism</w:t>
      </w:r>
      <w:r w:rsidR="00465E32" w:rsidRPr="002C4AEB">
        <w:rPr>
          <w:sz w:val="20"/>
          <w:szCs w:val="20"/>
        </w:rPr>
        <w:t xml:space="preserve"> &amp; </w:t>
      </w:r>
      <w:r w:rsidRPr="002C4AEB">
        <w:rPr>
          <w:sz w:val="20"/>
          <w:szCs w:val="20"/>
        </w:rPr>
        <w:t>race</w:t>
      </w:r>
    </w:p>
    <w:p w14:paraId="55425406" w14:textId="77777777" w:rsidR="002E679E" w:rsidRPr="002C4AEB" w:rsidRDefault="002E679E" w:rsidP="003F63AF">
      <w:pPr>
        <w:spacing w:before="20"/>
        <w:ind w:left="936" w:hanging="936"/>
        <w:rPr>
          <w:b/>
          <w:smallCaps/>
          <w:color w:val="002060"/>
          <w:sz w:val="20"/>
          <w:szCs w:val="20"/>
        </w:rPr>
      </w:pPr>
      <w:r w:rsidRPr="007F305F">
        <w:rPr>
          <w:b/>
          <w:smallCaps/>
          <w:color w:val="002060"/>
          <w:sz w:val="20"/>
          <w:szCs w:val="20"/>
        </w:rPr>
        <w:t>Julie A. Bianchini</w:t>
      </w:r>
      <w:r w:rsidRPr="002C4AEB">
        <w:rPr>
          <w:sz w:val="20"/>
          <w:szCs w:val="20"/>
        </w:rPr>
        <w:t xml:space="preserve">, </w:t>
      </w:r>
      <w:r w:rsidRPr="002C4AEB">
        <w:rPr>
          <w:bCs/>
          <w:sz w:val="20"/>
          <w:szCs w:val="20"/>
        </w:rPr>
        <w:t xml:space="preserve">Ph.D.  </w:t>
      </w:r>
      <w:r w:rsidRPr="002C4AEB">
        <w:rPr>
          <w:b/>
          <w:sz w:val="20"/>
          <w:szCs w:val="20"/>
        </w:rPr>
        <w:sym w:font="Wingdings" w:char="F09B"/>
      </w:r>
      <w:r w:rsidRPr="002C4AEB">
        <w:rPr>
          <w:sz w:val="20"/>
          <w:szCs w:val="20"/>
        </w:rPr>
        <w:t xml:space="preserve">Professor, Gervitz Graduate School of Education:  science education; </w:t>
      </w:r>
      <w:r w:rsidR="00BA46F0" w:rsidRPr="002C4AEB">
        <w:rPr>
          <w:sz w:val="20"/>
          <w:szCs w:val="20"/>
        </w:rPr>
        <w:t xml:space="preserve">gender, ethnicity, </w:t>
      </w:r>
      <w:r w:rsidRPr="002C4AEB">
        <w:rPr>
          <w:color w:val="333333"/>
          <w:sz w:val="20"/>
          <w:szCs w:val="20"/>
        </w:rPr>
        <w:t>equity &amp; diversity in science &amp; science education; the history, philosophy, and sociology of science; teacher education &amp; professional development</w:t>
      </w:r>
      <w:r w:rsidRPr="002C4AEB">
        <w:rPr>
          <w:rFonts w:cs="Verdana"/>
          <w:sz w:val="20"/>
          <w:szCs w:val="20"/>
        </w:rPr>
        <w:t xml:space="preserve"> </w:t>
      </w:r>
    </w:p>
    <w:p w14:paraId="6C9E51E1" w14:textId="77777777" w:rsidR="0010781F" w:rsidRPr="002C4AEB" w:rsidRDefault="0010781F" w:rsidP="003F63AF">
      <w:pPr>
        <w:spacing w:before="20"/>
        <w:ind w:left="936" w:hanging="936"/>
        <w:rPr>
          <w:sz w:val="20"/>
          <w:szCs w:val="20"/>
        </w:rPr>
      </w:pPr>
      <w:r w:rsidRPr="007F305F">
        <w:rPr>
          <w:b/>
          <w:smallCaps/>
          <w:color w:val="002060"/>
          <w:sz w:val="20"/>
          <w:szCs w:val="20"/>
        </w:rPr>
        <w:t>Gayle Binion</w:t>
      </w:r>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Pr="002C4AEB">
        <w:rPr>
          <w:sz w:val="20"/>
          <w:szCs w:val="20"/>
        </w:rPr>
        <w:t xml:space="preserve">Professor, Political Science:  </w:t>
      </w:r>
      <w:r w:rsidR="007C0B85" w:rsidRPr="002C4AEB">
        <w:rPr>
          <w:sz w:val="20"/>
          <w:szCs w:val="20"/>
        </w:rPr>
        <w:t xml:space="preserve">American politics; </w:t>
      </w:r>
      <w:r w:rsidRPr="002C4AEB">
        <w:rPr>
          <w:sz w:val="20"/>
          <w:szCs w:val="20"/>
        </w:rPr>
        <w:t>public law</w:t>
      </w:r>
      <w:r w:rsidR="007C0B85" w:rsidRPr="002C4AEB">
        <w:rPr>
          <w:sz w:val="20"/>
          <w:szCs w:val="20"/>
        </w:rPr>
        <w:t>;</w:t>
      </w:r>
      <w:r w:rsidRPr="002C4AEB">
        <w:rPr>
          <w:sz w:val="20"/>
          <w:szCs w:val="20"/>
        </w:rPr>
        <w:t xml:space="preserve"> law</w:t>
      </w:r>
      <w:r w:rsidR="00465E32" w:rsidRPr="002C4AEB">
        <w:rPr>
          <w:sz w:val="20"/>
          <w:szCs w:val="20"/>
        </w:rPr>
        <w:t xml:space="preserve"> &amp; </w:t>
      </w:r>
      <w:r w:rsidRPr="002C4AEB">
        <w:rPr>
          <w:sz w:val="20"/>
          <w:szCs w:val="20"/>
        </w:rPr>
        <w:t>society</w:t>
      </w:r>
      <w:r w:rsidR="007C0B85" w:rsidRPr="002C4AEB">
        <w:rPr>
          <w:sz w:val="20"/>
          <w:szCs w:val="20"/>
        </w:rPr>
        <w:t>;</w:t>
      </w:r>
      <w:r w:rsidRPr="002C4AEB">
        <w:rPr>
          <w:sz w:val="20"/>
          <w:szCs w:val="20"/>
        </w:rPr>
        <w:t xml:space="preserve"> feminist jurisprudence</w:t>
      </w:r>
    </w:p>
    <w:p w14:paraId="10B80D91" w14:textId="77777777" w:rsidR="0010781F" w:rsidRPr="002C4AEB" w:rsidRDefault="0010781F" w:rsidP="003F63AF">
      <w:pPr>
        <w:spacing w:before="20"/>
        <w:ind w:left="936" w:hanging="936"/>
        <w:rPr>
          <w:bCs/>
          <w:sz w:val="20"/>
          <w:szCs w:val="20"/>
        </w:rPr>
      </w:pPr>
      <w:r w:rsidRPr="007F305F">
        <w:rPr>
          <w:b/>
          <w:smallCaps/>
          <w:color w:val="002060"/>
          <w:sz w:val="20"/>
          <w:szCs w:val="20"/>
        </w:rPr>
        <w:t>Maurizia Boscagli</w:t>
      </w:r>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Pr="002C4AEB">
        <w:rPr>
          <w:bCs/>
          <w:sz w:val="20"/>
          <w:szCs w:val="20"/>
        </w:rPr>
        <w:t>Associate Professor, English:  gender studies</w:t>
      </w:r>
      <w:r w:rsidR="00465E32" w:rsidRPr="002C4AEB">
        <w:rPr>
          <w:bCs/>
          <w:sz w:val="20"/>
          <w:szCs w:val="20"/>
        </w:rPr>
        <w:t xml:space="preserve"> &amp; </w:t>
      </w:r>
      <w:r w:rsidRPr="002C4AEB">
        <w:rPr>
          <w:bCs/>
          <w:sz w:val="20"/>
          <w:szCs w:val="20"/>
        </w:rPr>
        <w:t>feminist theory</w:t>
      </w:r>
      <w:r w:rsidR="009B5652" w:rsidRPr="002C4AEB">
        <w:rPr>
          <w:bCs/>
          <w:sz w:val="20"/>
          <w:szCs w:val="20"/>
        </w:rPr>
        <w:t>;</w:t>
      </w:r>
      <w:r w:rsidRPr="002C4AEB">
        <w:rPr>
          <w:bCs/>
          <w:sz w:val="20"/>
          <w:szCs w:val="20"/>
        </w:rPr>
        <w:t xml:space="preserve"> the body</w:t>
      </w:r>
      <w:r w:rsidR="009B5652" w:rsidRPr="002C4AEB">
        <w:rPr>
          <w:bCs/>
          <w:sz w:val="20"/>
          <w:szCs w:val="20"/>
        </w:rPr>
        <w:t>;</w:t>
      </w:r>
      <w:r w:rsidRPr="002C4AEB">
        <w:rPr>
          <w:bCs/>
          <w:sz w:val="20"/>
          <w:szCs w:val="20"/>
        </w:rPr>
        <w:t xml:space="preserve"> theories of subjectivity</w:t>
      </w:r>
      <w:r w:rsidR="009B5652" w:rsidRPr="002C4AEB">
        <w:rPr>
          <w:bCs/>
          <w:sz w:val="20"/>
          <w:szCs w:val="20"/>
        </w:rPr>
        <w:t>;</w:t>
      </w:r>
      <w:r w:rsidRPr="002C4AEB">
        <w:rPr>
          <w:bCs/>
          <w:sz w:val="20"/>
          <w:szCs w:val="20"/>
        </w:rPr>
        <w:t xml:space="preserve"> British</w:t>
      </w:r>
      <w:r w:rsidR="00465E32" w:rsidRPr="002C4AEB">
        <w:rPr>
          <w:bCs/>
          <w:sz w:val="20"/>
          <w:szCs w:val="20"/>
        </w:rPr>
        <w:t xml:space="preserve"> &amp; </w:t>
      </w:r>
      <w:r w:rsidRPr="002C4AEB">
        <w:rPr>
          <w:bCs/>
          <w:sz w:val="20"/>
          <w:szCs w:val="20"/>
        </w:rPr>
        <w:t>European modernism</w:t>
      </w:r>
      <w:r w:rsidR="009B5652" w:rsidRPr="002C4AEB">
        <w:rPr>
          <w:bCs/>
          <w:sz w:val="20"/>
          <w:szCs w:val="20"/>
        </w:rPr>
        <w:t>;</w:t>
      </w:r>
      <w:r w:rsidRPr="002C4AEB">
        <w:rPr>
          <w:bCs/>
          <w:sz w:val="20"/>
          <w:szCs w:val="20"/>
        </w:rPr>
        <w:t xml:space="preserve"> critical</w:t>
      </w:r>
      <w:r w:rsidR="00465E32" w:rsidRPr="002C4AEB">
        <w:rPr>
          <w:bCs/>
          <w:sz w:val="20"/>
          <w:szCs w:val="20"/>
        </w:rPr>
        <w:t xml:space="preserve"> &amp; </w:t>
      </w:r>
      <w:r w:rsidRPr="002C4AEB">
        <w:rPr>
          <w:bCs/>
          <w:sz w:val="20"/>
          <w:szCs w:val="20"/>
        </w:rPr>
        <w:t>cultural theory</w:t>
      </w:r>
      <w:r w:rsidR="009B5652" w:rsidRPr="002C4AEB">
        <w:rPr>
          <w:bCs/>
          <w:sz w:val="20"/>
          <w:szCs w:val="20"/>
        </w:rPr>
        <w:t>; theories of mass culture</w:t>
      </w:r>
      <w:r w:rsidRPr="002C4AEB">
        <w:rPr>
          <w:bCs/>
          <w:sz w:val="20"/>
          <w:szCs w:val="20"/>
        </w:rPr>
        <w:t xml:space="preserve"> </w:t>
      </w:r>
    </w:p>
    <w:p w14:paraId="7FED2BA5" w14:textId="77777777" w:rsidR="0010781F" w:rsidRPr="002C4AEB" w:rsidRDefault="0010781F" w:rsidP="003F63AF">
      <w:pPr>
        <w:spacing w:before="20"/>
        <w:ind w:left="936" w:hanging="936"/>
        <w:rPr>
          <w:sz w:val="20"/>
          <w:szCs w:val="20"/>
        </w:rPr>
      </w:pPr>
      <w:r w:rsidRPr="007F305F">
        <w:rPr>
          <w:b/>
          <w:smallCaps/>
          <w:color w:val="002060"/>
          <w:sz w:val="20"/>
          <w:szCs w:val="20"/>
        </w:rPr>
        <w:t>Mary Bucholtz</w:t>
      </w:r>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00D96922" w:rsidRPr="002C4AEB">
        <w:rPr>
          <w:sz w:val="20"/>
          <w:szCs w:val="20"/>
        </w:rPr>
        <w:t>P</w:t>
      </w:r>
      <w:r w:rsidRPr="002C4AEB">
        <w:rPr>
          <w:sz w:val="20"/>
          <w:szCs w:val="20"/>
        </w:rPr>
        <w:t>rofessor, Linguistics:  socio</w:t>
      </w:r>
      <w:r w:rsidR="00D96922" w:rsidRPr="002C4AEB">
        <w:rPr>
          <w:sz w:val="20"/>
          <w:szCs w:val="20"/>
        </w:rPr>
        <w:t xml:space="preserve">cultural </w:t>
      </w:r>
      <w:r w:rsidRPr="002C4AEB">
        <w:rPr>
          <w:sz w:val="20"/>
          <w:szCs w:val="20"/>
        </w:rPr>
        <w:t>linguistics</w:t>
      </w:r>
      <w:r w:rsidR="00D96922" w:rsidRPr="002C4AEB">
        <w:rPr>
          <w:sz w:val="20"/>
          <w:szCs w:val="20"/>
        </w:rPr>
        <w:t>;</w:t>
      </w:r>
      <w:r w:rsidRPr="002C4AEB">
        <w:rPr>
          <w:sz w:val="20"/>
          <w:szCs w:val="20"/>
        </w:rPr>
        <w:t xml:space="preserve"> language, gender,</w:t>
      </w:r>
      <w:r w:rsidR="00465E32" w:rsidRPr="002C4AEB">
        <w:rPr>
          <w:sz w:val="20"/>
          <w:szCs w:val="20"/>
        </w:rPr>
        <w:t xml:space="preserve"> &amp; </w:t>
      </w:r>
      <w:r w:rsidRPr="002C4AEB">
        <w:rPr>
          <w:sz w:val="20"/>
          <w:szCs w:val="20"/>
        </w:rPr>
        <w:t>sexuality</w:t>
      </w:r>
      <w:r w:rsidR="00D96922" w:rsidRPr="002C4AEB">
        <w:rPr>
          <w:sz w:val="20"/>
          <w:szCs w:val="20"/>
        </w:rPr>
        <w:t>;</w:t>
      </w:r>
      <w:r w:rsidRPr="002C4AEB">
        <w:rPr>
          <w:sz w:val="20"/>
          <w:szCs w:val="20"/>
        </w:rPr>
        <w:t xml:space="preserve"> </w:t>
      </w:r>
      <w:r w:rsidR="00D96922" w:rsidRPr="002C4AEB">
        <w:rPr>
          <w:sz w:val="20"/>
          <w:szCs w:val="20"/>
        </w:rPr>
        <w:t>language</w:t>
      </w:r>
      <w:r w:rsidR="00465E32" w:rsidRPr="002C4AEB">
        <w:rPr>
          <w:sz w:val="20"/>
          <w:szCs w:val="20"/>
        </w:rPr>
        <w:t xml:space="preserve"> &amp; </w:t>
      </w:r>
      <w:r w:rsidR="00D96922" w:rsidRPr="002C4AEB">
        <w:rPr>
          <w:sz w:val="20"/>
          <w:szCs w:val="20"/>
        </w:rPr>
        <w:t xml:space="preserve">identity; </w:t>
      </w:r>
      <w:r w:rsidRPr="002C4AEB">
        <w:rPr>
          <w:sz w:val="20"/>
          <w:szCs w:val="20"/>
        </w:rPr>
        <w:t>African American English</w:t>
      </w:r>
      <w:r w:rsidR="00D96922" w:rsidRPr="002C4AEB">
        <w:rPr>
          <w:sz w:val="20"/>
          <w:szCs w:val="20"/>
        </w:rPr>
        <w:t>;</w:t>
      </w:r>
      <w:r w:rsidRPr="002C4AEB">
        <w:rPr>
          <w:sz w:val="20"/>
          <w:szCs w:val="20"/>
        </w:rPr>
        <w:t xml:space="preserve"> Mexican </w:t>
      </w:r>
      <w:r w:rsidR="00D96922" w:rsidRPr="002C4AEB">
        <w:rPr>
          <w:sz w:val="20"/>
          <w:szCs w:val="20"/>
        </w:rPr>
        <w:t>American</w:t>
      </w:r>
      <w:r w:rsidRPr="002C4AEB">
        <w:rPr>
          <w:sz w:val="20"/>
          <w:szCs w:val="20"/>
        </w:rPr>
        <w:t xml:space="preserve"> Spanish</w:t>
      </w:r>
      <w:r w:rsidR="00D96922" w:rsidRPr="002C4AEB">
        <w:rPr>
          <w:sz w:val="20"/>
          <w:szCs w:val="20"/>
        </w:rPr>
        <w:t>; language in California</w:t>
      </w:r>
    </w:p>
    <w:p w14:paraId="48B04D14" w14:textId="77777777" w:rsidR="00A1490E" w:rsidRPr="001E57C5" w:rsidRDefault="00A1490E" w:rsidP="003F63AF">
      <w:pPr>
        <w:spacing w:before="20"/>
        <w:ind w:left="936" w:hanging="936"/>
        <w:rPr>
          <w:sz w:val="20"/>
          <w:szCs w:val="20"/>
        </w:rPr>
      </w:pPr>
      <w:r w:rsidRPr="007F305F">
        <w:rPr>
          <w:b/>
          <w:smallCaps/>
          <w:color w:val="002060"/>
          <w:sz w:val="20"/>
          <w:szCs w:val="20"/>
        </w:rPr>
        <w:t>Julie Carlson</w:t>
      </w:r>
      <w:r w:rsidRPr="002C4AEB">
        <w:rPr>
          <w:sz w:val="20"/>
          <w:szCs w:val="20"/>
        </w:rPr>
        <w:t xml:space="preserve">, </w:t>
      </w:r>
      <w:r w:rsidRPr="002C4AEB">
        <w:rPr>
          <w:bCs/>
          <w:sz w:val="20"/>
          <w:szCs w:val="20"/>
        </w:rPr>
        <w:t xml:space="preserve">Ph.D.  </w:t>
      </w:r>
      <w:r w:rsidRPr="002C4AEB">
        <w:rPr>
          <w:b/>
          <w:sz w:val="20"/>
          <w:szCs w:val="20"/>
        </w:rPr>
        <w:sym w:font="Wingdings" w:char="F09B"/>
      </w:r>
      <w:r w:rsidRPr="002C4AEB">
        <w:rPr>
          <w:sz w:val="20"/>
          <w:szCs w:val="20"/>
        </w:rPr>
        <w:t>Professor</w:t>
      </w:r>
      <w:r w:rsidR="002E7186" w:rsidRPr="002C4AEB">
        <w:rPr>
          <w:sz w:val="20"/>
          <w:szCs w:val="20"/>
        </w:rPr>
        <w:t>, English:  British Romanticism; feminist &amp; queer theories; social revolutions of the 1790s &amp; 1960s; Black Romanticism</w:t>
      </w:r>
    </w:p>
    <w:p w14:paraId="2E89E716" w14:textId="77777777" w:rsidR="00A1490E" w:rsidRPr="002C4AEB" w:rsidRDefault="00A1490E" w:rsidP="003F63AF">
      <w:pPr>
        <w:spacing w:before="20"/>
        <w:ind w:left="936" w:hanging="936"/>
        <w:rPr>
          <w:sz w:val="20"/>
          <w:szCs w:val="20"/>
        </w:rPr>
      </w:pPr>
      <w:r>
        <w:rPr>
          <w:b/>
          <w:smallCaps/>
          <w:color w:val="002060"/>
          <w:sz w:val="20"/>
          <w:szCs w:val="20"/>
        </w:rPr>
        <w:t>Maria Charles</w:t>
      </w:r>
      <w:r w:rsidRPr="002C4AEB">
        <w:rPr>
          <w:sz w:val="20"/>
          <w:szCs w:val="20"/>
        </w:rPr>
        <w:t xml:space="preserve">, </w:t>
      </w:r>
      <w:r w:rsidRPr="002C4AEB">
        <w:rPr>
          <w:bCs/>
          <w:sz w:val="20"/>
          <w:szCs w:val="20"/>
        </w:rPr>
        <w:t xml:space="preserve">Ph.D.  </w:t>
      </w:r>
      <w:r w:rsidRPr="002C4AEB">
        <w:rPr>
          <w:b/>
          <w:sz w:val="20"/>
          <w:szCs w:val="20"/>
        </w:rPr>
        <w:sym w:font="Wingdings" w:char="F09B"/>
      </w:r>
      <w:r w:rsidRPr="002C4AEB">
        <w:rPr>
          <w:sz w:val="20"/>
          <w:szCs w:val="20"/>
        </w:rPr>
        <w:t>Professor</w:t>
      </w:r>
      <w:r w:rsidR="002E7186" w:rsidRPr="002C4AEB">
        <w:rPr>
          <w:sz w:val="20"/>
          <w:szCs w:val="20"/>
        </w:rPr>
        <w:t xml:space="preserve">, </w:t>
      </w:r>
      <w:r w:rsidR="002E7186">
        <w:rPr>
          <w:sz w:val="20"/>
          <w:szCs w:val="20"/>
        </w:rPr>
        <w:t>Sociology</w:t>
      </w:r>
      <w:r w:rsidR="002E7186" w:rsidRPr="001E57C5">
        <w:rPr>
          <w:sz w:val="20"/>
          <w:szCs w:val="20"/>
        </w:rPr>
        <w:t xml:space="preserve">:  </w:t>
      </w:r>
      <w:r w:rsidR="002E7186" w:rsidRPr="001E57C5">
        <w:rPr>
          <w:sz w:val="20"/>
          <w:szCs w:val="20"/>
          <w:lang w:val="en"/>
        </w:rPr>
        <w:t>international comparative study of social inequalities</w:t>
      </w:r>
      <w:r w:rsidR="002E7186">
        <w:rPr>
          <w:sz w:val="20"/>
          <w:szCs w:val="20"/>
          <w:lang w:val="en"/>
        </w:rPr>
        <w:t>;</w:t>
      </w:r>
      <w:r w:rsidR="002E7186" w:rsidRPr="001E57C5">
        <w:rPr>
          <w:sz w:val="20"/>
          <w:szCs w:val="20"/>
          <w:lang w:val="en"/>
        </w:rPr>
        <w:t xml:space="preserve"> cross-national differences in women's economic, educational, </w:t>
      </w:r>
      <w:r w:rsidR="002E7186">
        <w:rPr>
          <w:sz w:val="20"/>
          <w:szCs w:val="20"/>
          <w:lang w:val="en"/>
        </w:rPr>
        <w:t>&amp;</w:t>
      </w:r>
      <w:r w:rsidR="002E7186" w:rsidRPr="001E57C5">
        <w:rPr>
          <w:sz w:val="20"/>
          <w:szCs w:val="20"/>
          <w:lang w:val="en"/>
        </w:rPr>
        <w:t xml:space="preserve"> family roles</w:t>
      </w:r>
    </w:p>
    <w:p w14:paraId="7B730344" w14:textId="77777777" w:rsidR="0010781F" w:rsidRPr="002C4AEB" w:rsidRDefault="0010781F" w:rsidP="003F63AF">
      <w:pPr>
        <w:spacing w:before="20"/>
        <w:ind w:left="936" w:hanging="936"/>
        <w:rPr>
          <w:sz w:val="20"/>
          <w:szCs w:val="20"/>
        </w:rPr>
      </w:pPr>
      <w:r w:rsidRPr="007F305F">
        <w:rPr>
          <w:b/>
          <w:smallCaps/>
          <w:color w:val="002060"/>
          <w:sz w:val="20"/>
          <w:szCs w:val="20"/>
        </w:rPr>
        <w:t>Sarah Cline</w:t>
      </w:r>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Pr="002C4AEB">
        <w:rPr>
          <w:sz w:val="20"/>
          <w:szCs w:val="20"/>
        </w:rPr>
        <w:t>Professor, History:  Latin American history</w:t>
      </w:r>
      <w:r w:rsidR="00755278" w:rsidRPr="002C4AEB">
        <w:rPr>
          <w:sz w:val="20"/>
          <w:szCs w:val="20"/>
        </w:rPr>
        <w:t>;</w:t>
      </w:r>
      <w:r w:rsidRPr="002C4AEB">
        <w:rPr>
          <w:sz w:val="20"/>
          <w:szCs w:val="20"/>
        </w:rPr>
        <w:t xml:space="preserve"> Atlantic world history</w:t>
      </w:r>
      <w:r w:rsidR="00755278" w:rsidRPr="002C4AEB">
        <w:rPr>
          <w:sz w:val="20"/>
          <w:szCs w:val="20"/>
        </w:rPr>
        <w:t>;</w:t>
      </w:r>
      <w:r w:rsidRPr="002C4AEB">
        <w:rPr>
          <w:sz w:val="20"/>
          <w:szCs w:val="20"/>
        </w:rPr>
        <w:t xml:space="preserve"> comparative studies of gender, race, ethnicity,</w:t>
      </w:r>
      <w:r w:rsidR="00465E32" w:rsidRPr="002C4AEB">
        <w:rPr>
          <w:sz w:val="20"/>
          <w:szCs w:val="20"/>
        </w:rPr>
        <w:t xml:space="preserve"> &amp; </w:t>
      </w:r>
      <w:r w:rsidRPr="002C4AEB">
        <w:rPr>
          <w:sz w:val="20"/>
          <w:szCs w:val="20"/>
        </w:rPr>
        <w:t>colonialism</w:t>
      </w:r>
    </w:p>
    <w:p w14:paraId="06514476" w14:textId="77777777" w:rsidR="0010781F" w:rsidRPr="002C4AEB" w:rsidRDefault="0010781F" w:rsidP="003F63AF">
      <w:pPr>
        <w:spacing w:before="20"/>
        <w:ind w:left="936" w:hanging="936"/>
        <w:rPr>
          <w:sz w:val="20"/>
          <w:szCs w:val="20"/>
        </w:rPr>
      </w:pPr>
      <w:r w:rsidRPr="007F305F">
        <w:rPr>
          <w:b/>
          <w:smallCaps/>
          <w:color w:val="002060"/>
          <w:sz w:val="20"/>
          <w:szCs w:val="20"/>
        </w:rPr>
        <w:t>Patricia Cohen</w:t>
      </w:r>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Pr="002C4AEB">
        <w:rPr>
          <w:sz w:val="20"/>
          <w:szCs w:val="20"/>
        </w:rPr>
        <w:t xml:space="preserve">Professor, History:  </w:t>
      </w:r>
      <w:r w:rsidR="00F1298B" w:rsidRPr="002C4AEB">
        <w:rPr>
          <w:sz w:val="20"/>
          <w:szCs w:val="20"/>
        </w:rPr>
        <w:t>18</w:t>
      </w:r>
      <w:r w:rsidR="00F1298B" w:rsidRPr="002C4AEB">
        <w:rPr>
          <w:sz w:val="20"/>
          <w:szCs w:val="20"/>
          <w:vertAlign w:val="superscript"/>
        </w:rPr>
        <w:t>th</w:t>
      </w:r>
      <w:r w:rsidR="00465E32" w:rsidRPr="002C4AEB">
        <w:rPr>
          <w:sz w:val="20"/>
          <w:szCs w:val="20"/>
        </w:rPr>
        <w:t xml:space="preserve"> &amp; </w:t>
      </w:r>
      <w:r w:rsidR="00F1298B" w:rsidRPr="002C4AEB">
        <w:rPr>
          <w:sz w:val="20"/>
          <w:szCs w:val="20"/>
        </w:rPr>
        <w:t>19</w:t>
      </w:r>
      <w:r w:rsidR="00F1298B" w:rsidRPr="002C4AEB">
        <w:rPr>
          <w:sz w:val="20"/>
          <w:szCs w:val="20"/>
          <w:vertAlign w:val="superscript"/>
        </w:rPr>
        <w:t>th</w:t>
      </w:r>
      <w:r w:rsidR="00F1298B" w:rsidRPr="002C4AEB">
        <w:rPr>
          <w:sz w:val="20"/>
          <w:szCs w:val="20"/>
        </w:rPr>
        <w:t xml:space="preserve"> century </w:t>
      </w:r>
      <w:r w:rsidRPr="002C4AEB">
        <w:rPr>
          <w:sz w:val="20"/>
          <w:szCs w:val="20"/>
        </w:rPr>
        <w:t>U.S. women's history</w:t>
      </w:r>
      <w:r w:rsidR="00755278" w:rsidRPr="002C4AEB">
        <w:rPr>
          <w:sz w:val="20"/>
          <w:szCs w:val="20"/>
        </w:rPr>
        <w:t>;</w:t>
      </w:r>
      <w:r w:rsidRPr="002C4AEB">
        <w:rPr>
          <w:sz w:val="20"/>
          <w:szCs w:val="20"/>
        </w:rPr>
        <w:t xml:space="preserve"> history of sexuality</w:t>
      </w:r>
    </w:p>
    <w:p w14:paraId="76BC26F9" w14:textId="77777777" w:rsidR="0010781F" w:rsidRPr="002C4AEB" w:rsidRDefault="0010781F" w:rsidP="003F63AF">
      <w:pPr>
        <w:spacing w:before="20"/>
        <w:ind w:left="936" w:hanging="936"/>
        <w:rPr>
          <w:bCs/>
          <w:sz w:val="20"/>
          <w:szCs w:val="20"/>
        </w:rPr>
      </w:pPr>
      <w:r w:rsidRPr="007F305F">
        <w:rPr>
          <w:b/>
          <w:smallCaps/>
          <w:color w:val="002060"/>
          <w:sz w:val="20"/>
          <w:szCs w:val="20"/>
        </w:rPr>
        <w:t>Sharon A. Farmer</w:t>
      </w:r>
      <w:r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Professor, History:  medieval women</w:t>
      </w:r>
      <w:r w:rsidR="00465E32" w:rsidRPr="002C4AEB">
        <w:rPr>
          <w:bCs/>
          <w:sz w:val="20"/>
          <w:szCs w:val="20"/>
        </w:rPr>
        <w:t xml:space="preserve"> &amp; </w:t>
      </w:r>
      <w:r w:rsidRPr="002C4AEB">
        <w:rPr>
          <w:bCs/>
          <w:sz w:val="20"/>
          <w:szCs w:val="20"/>
        </w:rPr>
        <w:t>gender</w:t>
      </w:r>
      <w:r w:rsidR="00755278" w:rsidRPr="002C4AEB">
        <w:rPr>
          <w:bCs/>
          <w:sz w:val="20"/>
          <w:szCs w:val="20"/>
        </w:rPr>
        <w:t>;</w:t>
      </w:r>
      <w:r w:rsidRPr="002C4AEB">
        <w:rPr>
          <w:bCs/>
          <w:sz w:val="20"/>
          <w:szCs w:val="20"/>
        </w:rPr>
        <w:t xml:space="preserve"> medieval towns</w:t>
      </w:r>
      <w:r w:rsidR="00755278" w:rsidRPr="002C4AEB">
        <w:rPr>
          <w:bCs/>
          <w:sz w:val="20"/>
          <w:szCs w:val="20"/>
        </w:rPr>
        <w:t>;</w:t>
      </w:r>
      <w:r w:rsidRPr="002C4AEB">
        <w:rPr>
          <w:bCs/>
          <w:sz w:val="20"/>
          <w:szCs w:val="20"/>
        </w:rPr>
        <w:t xml:space="preserve"> medieval poor</w:t>
      </w:r>
      <w:r w:rsidR="00755278" w:rsidRPr="002C4AEB">
        <w:rPr>
          <w:bCs/>
          <w:sz w:val="20"/>
          <w:szCs w:val="20"/>
        </w:rPr>
        <w:t>;</w:t>
      </w:r>
      <w:r w:rsidRPr="002C4AEB">
        <w:rPr>
          <w:bCs/>
          <w:sz w:val="20"/>
          <w:szCs w:val="20"/>
        </w:rPr>
        <w:t xml:space="preserve"> relations between western Europe</w:t>
      </w:r>
      <w:r w:rsidR="00465E32" w:rsidRPr="002C4AEB">
        <w:rPr>
          <w:bCs/>
          <w:sz w:val="20"/>
          <w:szCs w:val="20"/>
        </w:rPr>
        <w:t xml:space="preserve"> &amp; </w:t>
      </w:r>
      <w:r w:rsidRPr="002C4AEB">
        <w:rPr>
          <w:bCs/>
          <w:sz w:val="20"/>
          <w:szCs w:val="20"/>
        </w:rPr>
        <w:t>the east</w:t>
      </w:r>
    </w:p>
    <w:p w14:paraId="2B3022EF" w14:textId="77777777" w:rsidR="0010781F" w:rsidRPr="002C4AEB" w:rsidRDefault="0010781F" w:rsidP="003F63AF">
      <w:pPr>
        <w:spacing w:before="20"/>
        <w:ind w:left="936" w:hanging="936"/>
        <w:rPr>
          <w:bCs/>
          <w:sz w:val="20"/>
          <w:szCs w:val="20"/>
        </w:rPr>
      </w:pPr>
      <w:r w:rsidRPr="007F305F">
        <w:rPr>
          <w:b/>
          <w:smallCaps/>
          <w:color w:val="002060"/>
          <w:sz w:val="20"/>
          <w:szCs w:val="20"/>
        </w:rPr>
        <w:t>L. O. Aranye Fradenburg</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Professor, English:  Medieval English</w:t>
      </w:r>
      <w:r w:rsidR="00465E32" w:rsidRPr="002C4AEB">
        <w:rPr>
          <w:bCs/>
          <w:sz w:val="20"/>
          <w:szCs w:val="20"/>
        </w:rPr>
        <w:t xml:space="preserve"> &amp; </w:t>
      </w:r>
      <w:r w:rsidRPr="002C4AEB">
        <w:rPr>
          <w:bCs/>
          <w:sz w:val="20"/>
          <w:szCs w:val="20"/>
        </w:rPr>
        <w:t>Scottish literature</w:t>
      </w:r>
      <w:r w:rsidR="009B5652" w:rsidRPr="002C4AEB">
        <w:rPr>
          <w:bCs/>
          <w:sz w:val="20"/>
          <w:szCs w:val="20"/>
        </w:rPr>
        <w:t>;</w:t>
      </w:r>
      <w:r w:rsidRPr="002C4AEB">
        <w:rPr>
          <w:bCs/>
          <w:sz w:val="20"/>
          <w:szCs w:val="20"/>
        </w:rPr>
        <w:t xml:space="preserve"> critical theory</w:t>
      </w:r>
      <w:r w:rsidR="009B5652" w:rsidRPr="002C4AEB">
        <w:rPr>
          <w:bCs/>
          <w:sz w:val="20"/>
          <w:szCs w:val="20"/>
        </w:rPr>
        <w:t>;</w:t>
      </w:r>
      <w:r w:rsidRPr="002C4AEB">
        <w:rPr>
          <w:bCs/>
          <w:sz w:val="20"/>
          <w:szCs w:val="20"/>
        </w:rPr>
        <w:t xml:space="preserve"> gender</w:t>
      </w:r>
      <w:r w:rsidR="00465E32" w:rsidRPr="002C4AEB">
        <w:rPr>
          <w:bCs/>
          <w:sz w:val="20"/>
          <w:szCs w:val="20"/>
        </w:rPr>
        <w:t xml:space="preserve"> &amp; </w:t>
      </w:r>
      <w:r w:rsidRPr="002C4AEB">
        <w:rPr>
          <w:bCs/>
          <w:sz w:val="20"/>
          <w:szCs w:val="20"/>
        </w:rPr>
        <w:t>sexualities</w:t>
      </w:r>
      <w:r w:rsidR="009B5652" w:rsidRPr="002C4AEB">
        <w:rPr>
          <w:bCs/>
          <w:sz w:val="20"/>
          <w:szCs w:val="20"/>
        </w:rPr>
        <w:t>;</w:t>
      </w:r>
      <w:r w:rsidRPr="002C4AEB">
        <w:rPr>
          <w:bCs/>
          <w:sz w:val="20"/>
          <w:szCs w:val="20"/>
        </w:rPr>
        <w:t xml:space="preserve"> p</w:t>
      </w:r>
      <w:r w:rsidR="009B5652" w:rsidRPr="002C4AEB">
        <w:rPr>
          <w:bCs/>
          <w:sz w:val="20"/>
          <w:szCs w:val="20"/>
        </w:rPr>
        <w:t>sychoanalysis</w:t>
      </w:r>
    </w:p>
    <w:p w14:paraId="70B8E3B1" w14:textId="77777777" w:rsidR="00402B70" w:rsidRPr="002C4AEB" w:rsidRDefault="00402B70" w:rsidP="003F63AF">
      <w:pPr>
        <w:pStyle w:val="BodyText2"/>
        <w:spacing w:before="20"/>
        <w:ind w:left="936" w:hanging="936"/>
        <w:rPr>
          <w:sz w:val="20"/>
          <w:szCs w:val="20"/>
        </w:rPr>
      </w:pPr>
      <w:r w:rsidRPr="007F305F">
        <w:rPr>
          <w:b/>
          <w:smallCaps/>
          <w:color w:val="002060"/>
          <w:sz w:val="20"/>
          <w:szCs w:val="20"/>
        </w:rPr>
        <w:lastRenderedPageBreak/>
        <w:t>Sabine Fruhstuck</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East Asian Language</w:t>
      </w:r>
      <w:r w:rsidR="00465E32" w:rsidRPr="002C4AEB">
        <w:rPr>
          <w:sz w:val="20"/>
          <w:szCs w:val="20"/>
        </w:rPr>
        <w:t xml:space="preserve"> &amp; </w:t>
      </w:r>
      <w:r w:rsidRPr="002C4AEB">
        <w:rPr>
          <w:sz w:val="20"/>
          <w:szCs w:val="20"/>
        </w:rPr>
        <w:t>Cultural Studies</w:t>
      </w:r>
      <w:r w:rsidR="00465E32" w:rsidRPr="002C4AEB">
        <w:rPr>
          <w:sz w:val="20"/>
          <w:szCs w:val="20"/>
        </w:rPr>
        <w:t xml:space="preserve"> &amp; </w:t>
      </w:r>
      <w:r w:rsidR="00DB3F8F" w:rsidRPr="002C4AEB">
        <w:rPr>
          <w:sz w:val="20"/>
          <w:szCs w:val="20"/>
        </w:rPr>
        <w:t>Director of the East Asian Cultural Center</w:t>
      </w:r>
      <w:r w:rsidRPr="002C4AEB">
        <w:rPr>
          <w:sz w:val="20"/>
          <w:szCs w:val="20"/>
        </w:rPr>
        <w:t>:</w:t>
      </w:r>
      <w:r w:rsidR="00031285" w:rsidRPr="002C4AEB">
        <w:rPr>
          <w:sz w:val="20"/>
          <w:szCs w:val="20"/>
        </w:rPr>
        <w:t xml:space="preserve"> </w:t>
      </w:r>
      <w:r w:rsidRPr="002C4AEB">
        <w:rPr>
          <w:sz w:val="20"/>
          <w:szCs w:val="20"/>
        </w:rPr>
        <w:t xml:space="preserve"> Modern Japanese cultural studies</w:t>
      </w:r>
      <w:r w:rsidR="00031285" w:rsidRPr="002C4AEB">
        <w:rPr>
          <w:sz w:val="20"/>
          <w:szCs w:val="20"/>
        </w:rPr>
        <w:t>;</w:t>
      </w:r>
      <w:r w:rsidRPr="002C4AEB">
        <w:rPr>
          <w:sz w:val="20"/>
          <w:szCs w:val="20"/>
        </w:rPr>
        <w:t xml:space="preserve"> cultural sociology</w:t>
      </w:r>
      <w:r w:rsidR="00465E32" w:rsidRPr="002C4AEB">
        <w:rPr>
          <w:sz w:val="20"/>
          <w:szCs w:val="20"/>
        </w:rPr>
        <w:t xml:space="preserve"> &amp; </w:t>
      </w:r>
      <w:r w:rsidRPr="002C4AEB">
        <w:rPr>
          <w:sz w:val="20"/>
          <w:szCs w:val="20"/>
        </w:rPr>
        <w:t>history of modern</w:t>
      </w:r>
      <w:r w:rsidR="00465E32" w:rsidRPr="002C4AEB">
        <w:rPr>
          <w:sz w:val="20"/>
          <w:szCs w:val="20"/>
        </w:rPr>
        <w:t xml:space="preserve"> &amp; </w:t>
      </w:r>
      <w:r w:rsidRPr="002C4AEB">
        <w:rPr>
          <w:sz w:val="20"/>
          <w:szCs w:val="20"/>
        </w:rPr>
        <w:t>contemporary Japan (theory</w:t>
      </w:r>
      <w:r w:rsidR="00465E32" w:rsidRPr="002C4AEB">
        <w:rPr>
          <w:sz w:val="20"/>
          <w:szCs w:val="20"/>
        </w:rPr>
        <w:t xml:space="preserve"> &amp; </w:t>
      </w:r>
      <w:r w:rsidRPr="002C4AEB">
        <w:rPr>
          <w:sz w:val="20"/>
          <w:szCs w:val="20"/>
        </w:rPr>
        <w:t>history of sexuality</w:t>
      </w:r>
      <w:r w:rsidR="00465E32" w:rsidRPr="002C4AEB">
        <w:rPr>
          <w:sz w:val="20"/>
          <w:szCs w:val="20"/>
        </w:rPr>
        <w:t xml:space="preserve"> &amp; </w:t>
      </w:r>
      <w:r w:rsidRPr="002C4AEB">
        <w:rPr>
          <w:sz w:val="20"/>
          <w:szCs w:val="20"/>
        </w:rPr>
        <w:t>gender, military-societal relations, violence</w:t>
      </w:r>
      <w:r w:rsidR="00465E32" w:rsidRPr="002C4AEB">
        <w:rPr>
          <w:sz w:val="20"/>
          <w:szCs w:val="20"/>
        </w:rPr>
        <w:t xml:space="preserve"> &amp; </w:t>
      </w:r>
      <w:r w:rsidRPr="002C4AEB">
        <w:rPr>
          <w:sz w:val="20"/>
          <w:szCs w:val="20"/>
        </w:rPr>
        <w:t>the state, visual culture)</w:t>
      </w:r>
    </w:p>
    <w:p w14:paraId="0003F856" w14:textId="77777777" w:rsidR="0010781F" w:rsidRPr="002C4AEB" w:rsidRDefault="0010781F" w:rsidP="003F63AF">
      <w:pPr>
        <w:spacing w:before="20"/>
        <w:ind w:left="936" w:hanging="936"/>
        <w:rPr>
          <w:sz w:val="20"/>
          <w:szCs w:val="20"/>
        </w:rPr>
      </w:pPr>
      <w:r w:rsidRPr="007F305F">
        <w:rPr>
          <w:b/>
          <w:smallCaps/>
          <w:color w:val="002060"/>
          <w:sz w:val="20"/>
          <w:szCs w:val="20"/>
        </w:rPr>
        <w:t>Nancy Gallagher</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History:  modern Middle Eastern</w:t>
      </w:r>
      <w:r w:rsidR="00465E32" w:rsidRPr="002C4AEB">
        <w:rPr>
          <w:sz w:val="20"/>
          <w:szCs w:val="20"/>
        </w:rPr>
        <w:t xml:space="preserve"> &amp; </w:t>
      </w:r>
      <w:r w:rsidRPr="002C4AEB">
        <w:rPr>
          <w:sz w:val="20"/>
          <w:szCs w:val="20"/>
        </w:rPr>
        <w:t>North African history</w:t>
      </w:r>
      <w:r w:rsidR="00F1298B" w:rsidRPr="002C4AEB">
        <w:rPr>
          <w:sz w:val="20"/>
          <w:szCs w:val="20"/>
        </w:rPr>
        <w:t>; women</w:t>
      </w:r>
      <w:r w:rsidR="00465E32" w:rsidRPr="002C4AEB">
        <w:rPr>
          <w:sz w:val="20"/>
          <w:szCs w:val="20"/>
        </w:rPr>
        <w:t xml:space="preserve"> &amp; </w:t>
      </w:r>
      <w:r w:rsidR="00F1298B" w:rsidRPr="002C4AEB">
        <w:rPr>
          <w:sz w:val="20"/>
          <w:szCs w:val="20"/>
        </w:rPr>
        <w:t>Islam</w:t>
      </w:r>
    </w:p>
    <w:p w14:paraId="335AB89C" w14:textId="77777777" w:rsidR="0010781F" w:rsidRPr="002C4AEB" w:rsidRDefault="0010781F" w:rsidP="003F63AF">
      <w:pPr>
        <w:spacing w:before="20"/>
        <w:ind w:left="936" w:hanging="936"/>
        <w:rPr>
          <w:b/>
          <w:sz w:val="20"/>
          <w:szCs w:val="20"/>
        </w:rPr>
      </w:pPr>
      <w:r w:rsidRPr="007F305F">
        <w:rPr>
          <w:b/>
          <w:smallCaps/>
          <w:color w:val="002060"/>
          <w:sz w:val="20"/>
          <w:szCs w:val="20"/>
        </w:rPr>
        <w:t>Bishnupriya Ghosh</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English:  postcolonial theory</w:t>
      </w:r>
      <w:r w:rsidR="00465E32" w:rsidRPr="002C4AEB">
        <w:rPr>
          <w:sz w:val="20"/>
          <w:szCs w:val="20"/>
        </w:rPr>
        <w:t xml:space="preserve"> &amp; </w:t>
      </w:r>
      <w:r w:rsidRPr="002C4AEB">
        <w:rPr>
          <w:sz w:val="20"/>
          <w:szCs w:val="20"/>
        </w:rPr>
        <w:t>film; feminist theory</w:t>
      </w:r>
      <w:r w:rsidR="00465E32" w:rsidRPr="002C4AEB">
        <w:rPr>
          <w:sz w:val="20"/>
          <w:szCs w:val="20"/>
        </w:rPr>
        <w:t xml:space="preserve"> &amp; </w:t>
      </w:r>
      <w:r w:rsidRPr="002C4AEB">
        <w:rPr>
          <w:sz w:val="20"/>
          <w:szCs w:val="20"/>
        </w:rPr>
        <w:t>gender studies; literatures written in English</w:t>
      </w:r>
      <w:r w:rsidR="00736BA8" w:rsidRPr="002C4AEB">
        <w:rPr>
          <w:sz w:val="20"/>
          <w:szCs w:val="20"/>
        </w:rPr>
        <w:t>; gender</w:t>
      </w:r>
      <w:r w:rsidR="00465E32" w:rsidRPr="002C4AEB">
        <w:rPr>
          <w:sz w:val="20"/>
          <w:szCs w:val="20"/>
        </w:rPr>
        <w:t xml:space="preserve"> &amp; </w:t>
      </w:r>
      <w:r w:rsidR="00736BA8" w:rsidRPr="002C4AEB">
        <w:rPr>
          <w:sz w:val="20"/>
          <w:szCs w:val="20"/>
        </w:rPr>
        <w:t>sexuality studies</w:t>
      </w:r>
      <w:r w:rsidRPr="002C4AEB">
        <w:rPr>
          <w:b/>
          <w:sz w:val="20"/>
          <w:szCs w:val="20"/>
        </w:rPr>
        <w:t xml:space="preserve"> </w:t>
      </w:r>
    </w:p>
    <w:p w14:paraId="3A690972" w14:textId="77777777" w:rsidR="0010781F" w:rsidRPr="002C4AEB" w:rsidRDefault="0010781F" w:rsidP="003F63AF">
      <w:pPr>
        <w:spacing w:before="20"/>
        <w:ind w:left="936" w:hanging="936"/>
        <w:rPr>
          <w:sz w:val="20"/>
          <w:szCs w:val="20"/>
        </w:rPr>
      </w:pPr>
      <w:r w:rsidRPr="007F305F">
        <w:rPr>
          <w:b/>
          <w:smallCaps/>
          <w:color w:val="002060"/>
          <w:sz w:val="20"/>
          <w:szCs w:val="20"/>
        </w:rPr>
        <w:t>Avery Gordon</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 xml:space="preserve">Professor, Sociology: </w:t>
      </w:r>
      <w:r w:rsidR="009B5652" w:rsidRPr="002C4AEB">
        <w:rPr>
          <w:sz w:val="20"/>
          <w:szCs w:val="20"/>
        </w:rPr>
        <w:t xml:space="preserve"> </w:t>
      </w:r>
      <w:r w:rsidRPr="002C4AEB">
        <w:rPr>
          <w:sz w:val="20"/>
          <w:szCs w:val="20"/>
        </w:rPr>
        <w:t>social theory</w:t>
      </w:r>
      <w:r w:rsidR="00340256" w:rsidRPr="002C4AEB">
        <w:rPr>
          <w:sz w:val="20"/>
          <w:szCs w:val="20"/>
        </w:rPr>
        <w:t>;</w:t>
      </w:r>
      <w:r w:rsidRPr="002C4AEB">
        <w:rPr>
          <w:sz w:val="20"/>
          <w:szCs w:val="20"/>
        </w:rPr>
        <w:t xml:space="preserve"> race</w:t>
      </w:r>
      <w:r w:rsidR="00340256" w:rsidRPr="002C4AEB">
        <w:rPr>
          <w:sz w:val="20"/>
          <w:szCs w:val="20"/>
        </w:rPr>
        <w:t>;</w:t>
      </w:r>
      <w:r w:rsidRPr="002C4AEB">
        <w:rPr>
          <w:sz w:val="20"/>
          <w:szCs w:val="20"/>
        </w:rPr>
        <w:t xml:space="preserve"> gender</w:t>
      </w:r>
      <w:r w:rsidR="00340256" w:rsidRPr="002C4AEB">
        <w:rPr>
          <w:sz w:val="20"/>
          <w:szCs w:val="20"/>
        </w:rPr>
        <w:t>;</w:t>
      </w:r>
      <w:r w:rsidRPr="002C4AEB">
        <w:rPr>
          <w:sz w:val="20"/>
          <w:szCs w:val="20"/>
        </w:rPr>
        <w:t xml:space="preserve"> culture</w:t>
      </w:r>
      <w:r w:rsidR="00465E32" w:rsidRPr="002C4AEB">
        <w:rPr>
          <w:sz w:val="20"/>
          <w:szCs w:val="20"/>
        </w:rPr>
        <w:t xml:space="preserve"> &amp; </w:t>
      </w:r>
      <w:r w:rsidRPr="002C4AEB">
        <w:rPr>
          <w:sz w:val="20"/>
          <w:szCs w:val="20"/>
        </w:rPr>
        <w:t>art</w:t>
      </w:r>
      <w:r w:rsidR="00340256" w:rsidRPr="002C4AEB">
        <w:rPr>
          <w:sz w:val="20"/>
          <w:szCs w:val="20"/>
        </w:rPr>
        <w:t>;</w:t>
      </w:r>
      <w:r w:rsidRPr="002C4AEB">
        <w:rPr>
          <w:sz w:val="20"/>
          <w:szCs w:val="20"/>
        </w:rPr>
        <w:t xml:space="preserve"> radical theory</w:t>
      </w:r>
      <w:r w:rsidR="00465E32" w:rsidRPr="002C4AEB">
        <w:rPr>
          <w:sz w:val="20"/>
          <w:szCs w:val="20"/>
        </w:rPr>
        <w:t xml:space="preserve"> &amp; </w:t>
      </w:r>
      <w:r w:rsidRPr="002C4AEB">
        <w:rPr>
          <w:sz w:val="20"/>
          <w:szCs w:val="20"/>
        </w:rPr>
        <w:t>politics</w:t>
      </w:r>
    </w:p>
    <w:p w14:paraId="6A9C3ABB" w14:textId="77777777" w:rsidR="0010781F" w:rsidRPr="002C4AEB" w:rsidRDefault="0010781F" w:rsidP="003F63AF">
      <w:pPr>
        <w:spacing w:before="20"/>
        <w:ind w:left="936" w:hanging="936"/>
        <w:rPr>
          <w:sz w:val="20"/>
          <w:szCs w:val="20"/>
        </w:rPr>
      </w:pPr>
      <w:r w:rsidRPr="007F305F">
        <w:rPr>
          <w:b/>
          <w:smallCaps/>
          <w:color w:val="002060"/>
          <w:sz w:val="20"/>
          <w:szCs w:val="20"/>
        </w:rPr>
        <w:t>Mary Hancock</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Anthropology</w:t>
      </w:r>
      <w:r w:rsidR="00465E32" w:rsidRPr="002C4AEB">
        <w:rPr>
          <w:sz w:val="20"/>
          <w:szCs w:val="20"/>
        </w:rPr>
        <w:t xml:space="preserve"> &amp; </w:t>
      </w:r>
      <w:r w:rsidRPr="002C4AEB">
        <w:rPr>
          <w:sz w:val="20"/>
          <w:szCs w:val="20"/>
        </w:rPr>
        <w:t>History:  South Asian anthropology</w:t>
      </w:r>
      <w:r w:rsidR="00465E32" w:rsidRPr="002C4AEB">
        <w:rPr>
          <w:sz w:val="20"/>
          <w:szCs w:val="20"/>
        </w:rPr>
        <w:t xml:space="preserve"> &amp; </w:t>
      </w:r>
      <w:r w:rsidRPr="002C4AEB">
        <w:rPr>
          <w:sz w:val="20"/>
          <w:szCs w:val="20"/>
        </w:rPr>
        <w:t>history</w:t>
      </w:r>
      <w:r w:rsidR="009B5652" w:rsidRPr="002C4AEB">
        <w:rPr>
          <w:sz w:val="20"/>
          <w:szCs w:val="20"/>
        </w:rPr>
        <w:t>;</w:t>
      </w:r>
      <w:r w:rsidRPr="002C4AEB">
        <w:rPr>
          <w:sz w:val="20"/>
          <w:szCs w:val="20"/>
        </w:rPr>
        <w:t xml:space="preserve"> ethnohistory</w:t>
      </w:r>
      <w:r w:rsidR="009B5652" w:rsidRPr="002C4AEB">
        <w:rPr>
          <w:sz w:val="20"/>
          <w:szCs w:val="20"/>
        </w:rPr>
        <w:t>; gender, class,</w:t>
      </w:r>
      <w:r w:rsidR="00465E32" w:rsidRPr="002C4AEB">
        <w:rPr>
          <w:sz w:val="20"/>
          <w:szCs w:val="20"/>
        </w:rPr>
        <w:t xml:space="preserve"> &amp; </w:t>
      </w:r>
      <w:r w:rsidR="009B5652" w:rsidRPr="002C4AEB">
        <w:rPr>
          <w:sz w:val="20"/>
          <w:szCs w:val="20"/>
        </w:rPr>
        <w:t>nationalism; public memory; evangelical Christian media</w:t>
      </w:r>
    </w:p>
    <w:p w14:paraId="06861811" w14:textId="77777777" w:rsidR="00FC5AF4" w:rsidRDefault="00FC5AF4" w:rsidP="00FC5AF4">
      <w:pPr>
        <w:spacing w:before="20"/>
        <w:ind w:left="936" w:hanging="936"/>
        <w:rPr>
          <w:sz w:val="20"/>
          <w:szCs w:val="20"/>
        </w:rPr>
      </w:pPr>
      <w:r w:rsidRPr="007F305F">
        <w:rPr>
          <w:b/>
          <w:smallCaps/>
          <w:color w:val="002060"/>
          <w:sz w:val="20"/>
          <w:szCs w:val="20"/>
        </w:rPr>
        <w:t>A</w:t>
      </w:r>
      <w:r>
        <w:rPr>
          <w:b/>
          <w:smallCaps/>
          <w:color w:val="002060"/>
          <w:sz w:val="20"/>
          <w:szCs w:val="20"/>
        </w:rPr>
        <w:t>ida Hurtado</w:t>
      </w:r>
      <w:r w:rsidRPr="002C4AEB">
        <w:rPr>
          <w:bCs/>
          <w:sz w:val="20"/>
          <w:szCs w:val="20"/>
        </w:rPr>
        <w:t>,</w:t>
      </w:r>
      <w:r w:rsidRPr="002C4AEB">
        <w:rPr>
          <w:sz w:val="20"/>
          <w:szCs w:val="20"/>
        </w:rPr>
        <w:t xml:space="preserve"> </w:t>
      </w:r>
      <w:r w:rsidRPr="002C4AEB">
        <w:rPr>
          <w:bCs/>
          <w:sz w:val="20"/>
          <w:szCs w:val="20"/>
        </w:rPr>
        <w:t xml:space="preserve">Ph.D.  </w:t>
      </w:r>
      <w:r w:rsidRPr="002C4AEB">
        <w:rPr>
          <w:b/>
          <w:sz w:val="20"/>
          <w:szCs w:val="20"/>
        </w:rPr>
        <w:sym w:font="Wingdings" w:char="F09B"/>
      </w:r>
      <w:r w:rsidRPr="002C4AEB">
        <w:rPr>
          <w:sz w:val="20"/>
          <w:szCs w:val="20"/>
        </w:rPr>
        <w:t xml:space="preserve">Professor, </w:t>
      </w:r>
      <w:r>
        <w:rPr>
          <w:sz w:val="20"/>
          <w:szCs w:val="20"/>
        </w:rPr>
        <w:t>and Chair, Chicana &amp;Chicano Studies, Luis Leal Endowed Chair</w:t>
      </w:r>
      <w:r w:rsidRPr="002C4AEB">
        <w:rPr>
          <w:sz w:val="20"/>
          <w:szCs w:val="20"/>
        </w:rPr>
        <w:t>:</w:t>
      </w:r>
      <w:r>
        <w:rPr>
          <w:sz w:val="20"/>
          <w:szCs w:val="20"/>
        </w:rPr>
        <w:t xml:space="preserve">  </w:t>
      </w:r>
      <w:r w:rsidRPr="00FC5AF4">
        <w:rPr>
          <w:sz w:val="20"/>
          <w:szCs w:val="20"/>
        </w:rPr>
        <w:t>equity issues in education, feminist theory, representations of ethnic &amp; racial groups in the media, social identity, including ethnic identity</w:t>
      </w:r>
    </w:p>
    <w:p w14:paraId="6155E884" w14:textId="77777777" w:rsidR="0010781F" w:rsidRPr="002C4AEB" w:rsidRDefault="0010781F" w:rsidP="003F63AF">
      <w:pPr>
        <w:spacing w:before="20"/>
        <w:ind w:left="936" w:hanging="936"/>
        <w:rPr>
          <w:bCs/>
          <w:sz w:val="20"/>
          <w:szCs w:val="20"/>
        </w:rPr>
      </w:pPr>
      <w:r w:rsidRPr="007F305F">
        <w:rPr>
          <w:b/>
          <w:smallCaps/>
          <w:color w:val="002060"/>
          <w:sz w:val="20"/>
          <w:szCs w:val="20"/>
        </w:rPr>
        <w:t>Tania Israel</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Associate Professor, Clinical, Counseling,</w:t>
      </w:r>
      <w:r w:rsidR="00465E32" w:rsidRPr="002C4AEB">
        <w:rPr>
          <w:bCs/>
          <w:sz w:val="20"/>
          <w:szCs w:val="20"/>
        </w:rPr>
        <w:t xml:space="preserve"> &amp; </w:t>
      </w:r>
      <w:r w:rsidRPr="002C4AEB">
        <w:rPr>
          <w:bCs/>
          <w:sz w:val="20"/>
          <w:szCs w:val="20"/>
        </w:rPr>
        <w:t>School Psychology:  gender</w:t>
      </w:r>
      <w:r w:rsidR="00B01A8C" w:rsidRPr="002C4AEB">
        <w:rPr>
          <w:bCs/>
          <w:sz w:val="20"/>
          <w:szCs w:val="20"/>
        </w:rPr>
        <w:t>;</w:t>
      </w:r>
      <w:r w:rsidRPr="002C4AEB">
        <w:rPr>
          <w:bCs/>
          <w:sz w:val="20"/>
          <w:szCs w:val="20"/>
        </w:rPr>
        <w:t xml:space="preserve"> feminist psychology</w:t>
      </w:r>
      <w:r w:rsidR="00B01A8C" w:rsidRPr="002C4AEB">
        <w:rPr>
          <w:bCs/>
          <w:sz w:val="20"/>
          <w:szCs w:val="20"/>
        </w:rPr>
        <w:t>;</w:t>
      </w:r>
      <w:r w:rsidRPr="002C4AEB">
        <w:rPr>
          <w:bCs/>
          <w:sz w:val="20"/>
          <w:szCs w:val="20"/>
        </w:rPr>
        <w:t xml:space="preserve"> LGBTQ issues</w:t>
      </w:r>
      <w:r w:rsidR="00B01A8C" w:rsidRPr="002C4AEB">
        <w:rPr>
          <w:bCs/>
          <w:sz w:val="20"/>
          <w:szCs w:val="20"/>
        </w:rPr>
        <w:t>;</w:t>
      </w:r>
      <w:r w:rsidRPr="002C4AEB">
        <w:rPr>
          <w:bCs/>
          <w:sz w:val="20"/>
          <w:szCs w:val="20"/>
        </w:rPr>
        <w:t xml:space="preserve"> social justice</w:t>
      </w:r>
      <w:r w:rsidR="00B01A8C" w:rsidRPr="002C4AEB">
        <w:rPr>
          <w:bCs/>
          <w:sz w:val="20"/>
          <w:szCs w:val="20"/>
        </w:rPr>
        <w:t>;</w:t>
      </w:r>
      <w:r w:rsidRPr="002C4AEB">
        <w:rPr>
          <w:bCs/>
          <w:sz w:val="20"/>
          <w:szCs w:val="20"/>
        </w:rPr>
        <w:t xml:space="preserve"> sexuality education</w:t>
      </w:r>
      <w:r w:rsidR="00465E32" w:rsidRPr="002C4AEB">
        <w:rPr>
          <w:bCs/>
          <w:sz w:val="20"/>
          <w:szCs w:val="20"/>
        </w:rPr>
        <w:t xml:space="preserve"> &amp; </w:t>
      </w:r>
      <w:r w:rsidRPr="002C4AEB">
        <w:rPr>
          <w:bCs/>
          <w:sz w:val="20"/>
          <w:szCs w:val="20"/>
        </w:rPr>
        <w:t xml:space="preserve">counseling </w:t>
      </w:r>
    </w:p>
    <w:p w14:paraId="37C5ED77" w14:textId="77777777" w:rsidR="00E3121F" w:rsidRPr="00B32F2C" w:rsidRDefault="00E3121F" w:rsidP="00E3121F">
      <w:pPr>
        <w:spacing w:before="20"/>
        <w:ind w:left="936" w:hanging="936"/>
        <w:rPr>
          <w:sz w:val="20"/>
          <w:szCs w:val="20"/>
        </w:rPr>
      </w:pPr>
      <w:r>
        <w:rPr>
          <w:b/>
          <w:smallCaps/>
          <w:color w:val="002060"/>
          <w:sz w:val="20"/>
          <w:szCs w:val="20"/>
        </w:rPr>
        <w:t>Esther</w:t>
      </w:r>
      <w:r w:rsidRPr="007F305F">
        <w:rPr>
          <w:b/>
          <w:smallCaps/>
          <w:color w:val="002060"/>
          <w:sz w:val="20"/>
          <w:szCs w:val="20"/>
        </w:rPr>
        <w:t xml:space="preserve"> L</w:t>
      </w:r>
      <w:r>
        <w:rPr>
          <w:b/>
          <w:smallCaps/>
          <w:color w:val="002060"/>
          <w:sz w:val="20"/>
          <w:szCs w:val="20"/>
        </w:rPr>
        <w:t>ezra</w:t>
      </w:r>
      <w:r w:rsidRPr="002C4AEB">
        <w:rPr>
          <w:sz w:val="20"/>
        </w:rPr>
        <w:t>, Ph.D</w:t>
      </w:r>
      <w:r w:rsidRPr="002C4AEB">
        <w:rPr>
          <w:bCs/>
          <w:sz w:val="20"/>
          <w:szCs w:val="20"/>
        </w:rPr>
        <w:t xml:space="preserve">.  </w:t>
      </w:r>
      <w:r w:rsidRPr="002C4AEB">
        <w:rPr>
          <w:b/>
          <w:sz w:val="20"/>
          <w:szCs w:val="20"/>
        </w:rPr>
        <w:sym w:font="Wingdings" w:char="F09B"/>
      </w:r>
      <w:r w:rsidRPr="00E3121F">
        <w:rPr>
          <w:sz w:val="20"/>
          <w:szCs w:val="20"/>
        </w:rPr>
        <w:t xml:space="preserve">Assistant </w:t>
      </w:r>
      <w:r w:rsidRPr="002C4AEB">
        <w:rPr>
          <w:sz w:val="20"/>
          <w:szCs w:val="20"/>
        </w:rPr>
        <w:t xml:space="preserve">Professor, </w:t>
      </w:r>
      <w:r>
        <w:rPr>
          <w:sz w:val="20"/>
          <w:szCs w:val="20"/>
        </w:rPr>
        <w:t>Global Studies &amp; International Studies</w:t>
      </w:r>
      <w:r w:rsidRPr="002C4AEB">
        <w:rPr>
          <w:sz w:val="20"/>
          <w:szCs w:val="20"/>
        </w:rPr>
        <w:t xml:space="preserve">:  </w:t>
      </w:r>
      <w:r w:rsidR="00B32F2C">
        <w:rPr>
          <w:sz w:val="20"/>
          <w:szCs w:val="20"/>
        </w:rPr>
        <w:t>global cultures, literatures, and histories; t</w:t>
      </w:r>
      <w:r w:rsidR="00B32F2C" w:rsidRPr="00B32F2C">
        <w:rPr>
          <w:sz w:val="20"/>
          <w:szCs w:val="20"/>
        </w:rPr>
        <w:t>ransnational imaginative culture, Caribbean and postcolonial studies and theory;  circum- and Black Atlantic;</w:t>
      </w:r>
      <w:r w:rsidR="00B32F2C">
        <w:rPr>
          <w:sz w:val="20"/>
          <w:szCs w:val="20"/>
        </w:rPr>
        <w:t xml:space="preserve"> gender studies</w:t>
      </w:r>
      <w:r w:rsidRPr="00B32F2C">
        <w:rPr>
          <w:sz w:val="20"/>
          <w:szCs w:val="20"/>
        </w:rPr>
        <w:t xml:space="preserve">  </w:t>
      </w:r>
    </w:p>
    <w:p w14:paraId="3F33BC15" w14:textId="77777777" w:rsidR="00E3121F" w:rsidRPr="002C4AEB" w:rsidRDefault="00E3121F" w:rsidP="00E3121F">
      <w:pPr>
        <w:spacing w:before="20"/>
        <w:ind w:left="936" w:hanging="936"/>
        <w:rPr>
          <w:bCs/>
          <w:sz w:val="16"/>
          <w:szCs w:val="20"/>
        </w:rPr>
      </w:pPr>
      <w:r w:rsidRPr="007F305F">
        <w:rPr>
          <w:b/>
          <w:smallCaps/>
          <w:color w:val="002060"/>
          <w:sz w:val="20"/>
          <w:szCs w:val="20"/>
        </w:rPr>
        <w:t>Pei-te Lien</w:t>
      </w:r>
      <w:r w:rsidRPr="002C4AEB">
        <w:rPr>
          <w:sz w:val="20"/>
        </w:rPr>
        <w:t>, Ph.D</w:t>
      </w:r>
      <w:r w:rsidRPr="002C4AEB">
        <w:rPr>
          <w:bCs/>
          <w:sz w:val="20"/>
          <w:szCs w:val="20"/>
        </w:rPr>
        <w:t xml:space="preserve">.  </w:t>
      </w:r>
      <w:r w:rsidRPr="002C4AEB">
        <w:rPr>
          <w:b/>
          <w:sz w:val="20"/>
          <w:szCs w:val="20"/>
        </w:rPr>
        <w:sym w:font="Wingdings" w:char="F09B"/>
      </w:r>
      <w:r w:rsidRPr="002C4AEB">
        <w:rPr>
          <w:sz w:val="20"/>
          <w:szCs w:val="20"/>
        </w:rPr>
        <w:t>Professor, Political Science:  American politics; race, gender, &amp; other social identities; Asian American politics; U.S. racial &amp; ethnic politics; public opinion &amp; political behavior</w:t>
      </w:r>
      <w:r w:rsidRPr="002C4AEB">
        <w:rPr>
          <w:sz w:val="20"/>
        </w:rPr>
        <w:t xml:space="preserve">  </w:t>
      </w:r>
    </w:p>
    <w:p w14:paraId="3EC340E7" w14:textId="77777777" w:rsidR="00B65BF8" w:rsidRPr="002C4AEB" w:rsidRDefault="00B65BF8" w:rsidP="003F63AF">
      <w:pPr>
        <w:spacing w:before="20"/>
        <w:ind w:left="936" w:hanging="936"/>
        <w:rPr>
          <w:bCs/>
          <w:sz w:val="20"/>
          <w:szCs w:val="20"/>
        </w:rPr>
      </w:pPr>
      <w:r w:rsidRPr="007F305F">
        <w:rPr>
          <w:b/>
          <w:smallCaps/>
          <w:color w:val="002060"/>
          <w:sz w:val="20"/>
          <w:szCs w:val="20"/>
        </w:rPr>
        <w:t>Ursula R. Mahlendorf</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Professor Emerita, Germanic, Slavic</w:t>
      </w:r>
      <w:r w:rsidR="00465E32" w:rsidRPr="002C4AEB">
        <w:rPr>
          <w:bCs/>
          <w:sz w:val="20"/>
          <w:szCs w:val="20"/>
        </w:rPr>
        <w:t xml:space="preserve"> &amp; </w:t>
      </w:r>
      <w:r w:rsidRPr="002C4AEB">
        <w:rPr>
          <w:bCs/>
          <w:sz w:val="20"/>
          <w:szCs w:val="20"/>
        </w:rPr>
        <w:t>Semitic Studies:  German language</w:t>
      </w:r>
      <w:r w:rsidR="00465E32" w:rsidRPr="002C4AEB">
        <w:rPr>
          <w:bCs/>
          <w:sz w:val="20"/>
          <w:szCs w:val="20"/>
        </w:rPr>
        <w:t xml:space="preserve"> &amp; </w:t>
      </w:r>
      <w:r w:rsidRPr="002C4AEB">
        <w:rPr>
          <w:bCs/>
          <w:sz w:val="20"/>
          <w:szCs w:val="20"/>
        </w:rPr>
        <w:t>literature</w:t>
      </w:r>
      <w:r w:rsidR="00B01A8C" w:rsidRPr="002C4AEB">
        <w:rPr>
          <w:bCs/>
          <w:sz w:val="20"/>
          <w:szCs w:val="20"/>
        </w:rPr>
        <w:t>;</w:t>
      </w:r>
      <w:r w:rsidRPr="002C4AEB">
        <w:rPr>
          <w:bCs/>
          <w:sz w:val="20"/>
          <w:szCs w:val="20"/>
        </w:rPr>
        <w:t xml:space="preserve"> comparative literature</w:t>
      </w:r>
      <w:r w:rsidR="00B01A8C" w:rsidRPr="002C4AEB">
        <w:rPr>
          <w:bCs/>
          <w:sz w:val="20"/>
          <w:szCs w:val="20"/>
        </w:rPr>
        <w:t>;</w:t>
      </w:r>
      <w:r w:rsidRPr="002C4AEB">
        <w:rPr>
          <w:bCs/>
          <w:sz w:val="20"/>
          <w:szCs w:val="20"/>
        </w:rPr>
        <w:t xml:space="preserve"> women’s studies</w:t>
      </w:r>
    </w:p>
    <w:p w14:paraId="639DBE80" w14:textId="77777777" w:rsidR="0010781F" w:rsidRPr="002C4AEB" w:rsidRDefault="0010781F" w:rsidP="003F63AF">
      <w:pPr>
        <w:spacing w:before="20"/>
        <w:ind w:left="936" w:hanging="936"/>
        <w:rPr>
          <w:bCs/>
          <w:sz w:val="20"/>
          <w:szCs w:val="20"/>
        </w:rPr>
      </w:pPr>
      <w:r w:rsidRPr="007F305F">
        <w:rPr>
          <w:b/>
          <w:smallCaps/>
          <w:color w:val="002060"/>
          <w:sz w:val="20"/>
          <w:szCs w:val="20"/>
        </w:rPr>
        <w:t>Scott Marcus</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00D45D58" w:rsidRPr="002C4AEB">
        <w:rPr>
          <w:sz w:val="20"/>
          <w:szCs w:val="20"/>
        </w:rPr>
        <w:t>Profess</w:t>
      </w:r>
      <w:r w:rsidRPr="002C4AEB">
        <w:rPr>
          <w:bCs/>
          <w:sz w:val="20"/>
          <w:szCs w:val="20"/>
        </w:rPr>
        <w:t>or, Music:  North Indian</w:t>
      </w:r>
      <w:r w:rsidR="00465E32" w:rsidRPr="002C4AEB">
        <w:rPr>
          <w:bCs/>
          <w:sz w:val="20"/>
          <w:szCs w:val="20"/>
        </w:rPr>
        <w:t xml:space="preserve"> &amp; </w:t>
      </w:r>
      <w:r w:rsidRPr="002C4AEB">
        <w:rPr>
          <w:bCs/>
          <w:sz w:val="20"/>
          <w:szCs w:val="20"/>
        </w:rPr>
        <w:t>Middle Eastern music</w:t>
      </w:r>
      <w:r w:rsidR="00465E32" w:rsidRPr="002C4AEB">
        <w:rPr>
          <w:bCs/>
          <w:sz w:val="20"/>
          <w:szCs w:val="20"/>
        </w:rPr>
        <w:t xml:space="preserve"> &amp; </w:t>
      </w:r>
      <w:r w:rsidRPr="002C4AEB">
        <w:rPr>
          <w:bCs/>
          <w:sz w:val="20"/>
          <w:szCs w:val="20"/>
        </w:rPr>
        <w:t>performance practice</w:t>
      </w:r>
      <w:r w:rsidR="00B01A8C" w:rsidRPr="002C4AEB">
        <w:rPr>
          <w:bCs/>
          <w:sz w:val="20"/>
          <w:szCs w:val="20"/>
        </w:rPr>
        <w:t>;</w:t>
      </w:r>
      <w:r w:rsidRPr="002C4AEB">
        <w:rPr>
          <w:bCs/>
          <w:sz w:val="20"/>
          <w:szCs w:val="20"/>
        </w:rPr>
        <w:t xml:space="preserve"> Arab music theory</w:t>
      </w:r>
      <w:r w:rsidR="00B01A8C" w:rsidRPr="002C4AEB">
        <w:rPr>
          <w:bCs/>
          <w:sz w:val="20"/>
          <w:szCs w:val="20"/>
        </w:rPr>
        <w:t>;</w:t>
      </w:r>
      <w:r w:rsidRPr="002C4AEB">
        <w:rPr>
          <w:bCs/>
          <w:sz w:val="20"/>
          <w:szCs w:val="20"/>
        </w:rPr>
        <w:t xml:space="preserve"> North Indian folk music</w:t>
      </w:r>
      <w:r w:rsidR="00B01A8C" w:rsidRPr="002C4AEB">
        <w:rPr>
          <w:bCs/>
          <w:sz w:val="20"/>
          <w:szCs w:val="20"/>
        </w:rPr>
        <w:t>;</w:t>
      </w:r>
      <w:r w:rsidRPr="002C4AEB">
        <w:rPr>
          <w:bCs/>
          <w:sz w:val="20"/>
          <w:szCs w:val="20"/>
        </w:rPr>
        <w:t xml:space="preserve"> tuning</w:t>
      </w:r>
      <w:r w:rsidR="00465E32" w:rsidRPr="002C4AEB">
        <w:rPr>
          <w:bCs/>
          <w:sz w:val="20"/>
          <w:szCs w:val="20"/>
        </w:rPr>
        <w:t xml:space="preserve"> &amp; </w:t>
      </w:r>
      <w:r w:rsidRPr="002C4AEB">
        <w:rPr>
          <w:bCs/>
          <w:sz w:val="20"/>
          <w:szCs w:val="20"/>
        </w:rPr>
        <w:t>temperament</w:t>
      </w:r>
      <w:r w:rsidR="00B01A8C" w:rsidRPr="002C4AEB">
        <w:rPr>
          <w:bCs/>
          <w:sz w:val="20"/>
          <w:szCs w:val="20"/>
        </w:rPr>
        <w:t>;</w:t>
      </w:r>
      <w:r w:rsidRPr="002C4AEB">
        <w:rPr>
          <w:bCs/>
          <w:sz w:val="20"/>
          <w:szCs w:val="20"/>
        </w:rPr>
        <w:t xml:space="preserve"> gender</w:t>
      </w:r>
      <w:r w:rsidR="00465E32" w:rsidRPr="002C4AEB">
        <w:rPr>
          <w:bCs/>
          <w:sz w:val="20"/>
          <w:szCs w:val="20"/>
        </w:rPr>
        <w:t xml:space="preserve"> &amp; </w:t>
      </w:r>
      <w:r w:rsidRPr="002C4AEB">
        <w:rPr>
          <w:bCs/>
          <w:sz w:val="20"/>
          <w:szCs w:val="20"/>
        </w:rPr>
        <w:t xml:space="preserve">music </w:t>
      </w:r>
    </w:p>
    <w:p w14:paraId="35A21383" w14:textId="77777777" w:rsidR="00E22843" w:rsidRPr="002C4AEB" w:rsidRDefault="00E22843" w:rsidP="003F63AF">
      <w:pPr>
        <w:spacing w:before="20"/>
        <w:ind w:left="936" w:hanging="936"/>
        <w:rPr>
          <w:bCs/>
          <w:sz w:val="20"/>
          <w:szCs w:val="20"/>
        </w:rPr>
      </w:pPr>
      <w:r w:rsidRPr="007F305F">
        <w:rPr>
          <w:b/>
          <w:smallCaps/>
          <w:color w:val="002060"/>
          <w:sz w:val="20"/>
          <w:szCs w:val="20"/>
        </w:rPr>
        <w:t>Christina S. McMahon</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Assistant Professor, Theater</w:t>
      </w:r>
      <w:r w:rsidR="00465E32" w:rsidRPr="002C4AEB">
        <w:rPr>
          <w:bCs/>
          <w:sz w:val="20"/>
          <w:szCs w:val="20"/>
        </w:rPr>
        <w:t xml:space="preserve"> &amp; </w:t>
      </w:r>
      <w:r w:rsidRPr="002C4AEB">
        <w:rPr>
          <w:bCs/>
          <w:sz w:val="20"/>
          <w:szCs w:val="20"/>
        </w:rPr>
        <w:t xml:space="preserve">Dance:  </w:t>
      </w:r>
      <w:r w:rsidRPr="002C4AEB">
        <w:rPr>
          <w:sz w:val="20"/>
          <w:szCs w:val="20"/>
        </w:rPr>
        <w:t>transformative performances of colonial history</w:t>
      </w:r>
      <w:r w:rsidR="00751E87" w:rsidRPr="002C4AEB">
        <w:rPr>
          <w:sz w:val="20"/>
          <w:szCs w:val="20"/>
        </w:rPr>
        <w:t>;</w:t>
      </w:r>
      <w:r w:rsidRPr="002C4AEB">
        <w:rPr>
          <w:sz w:val="20"/>
          <w:szCs w:val="20"/>
        </w:rPr>
        <w:t xml:space="preserve"> race, gender,</w:t>
      </w:r>
      <w:r w:rsidR="00465E32" w:rsidRPr="002C4AEB">
        <w:rPr>
          <w:sz w:val="20"/>
          <w:szCs w:val="20"/>
        </w:rPr>
        <w:t xml:space="preserve"> &amp; </w:t>
      </w:r>
      <w:r w:rsidRPr="002C4AEB">
        <w:rPr>
          <w:sz w:val="20"/>
          <w:szCs w:val="20"/>
        </w:rPr>
        <w:t>sexuality in West Africa</w:t>
      </w:r>
      <w:r w:rsidR="00751E87" w:rsidRPr="002C4AEB">
        <w:rPr>
          <w:sz w:val="20"/>
          <w:szCs w:val="20"/>
        </w:rPr>
        <w:t>;</w:t>
      </w:r>
      <w:r w:rsidRPr="002C4AEB">
        <w:rPr>
          <w:sz w:val="20"/>
          <w:szCs w:val="20"/>
        </w:rPr>
        <w:t xml:space="preserve"> performance-based ethnography</w:t>
      </w:r>
      <w:r w:rsidR="00751E87" w:rsidRPr="002C4AEB">
        <w:rPr>
          <w:sz w:val="20"/>
          <w:szCs w:val="20"/>
        </w:rPr>
        <w:t>;</w:t>
      </w:r>
      <w:r w:rsidRPr="002C4AEB">
        <w:rPr>
          <w:sz w:val="20"/>
          <w:szCs w:val="20"/>
        </w:rPr>
        <w:t xml:space="preserve"> globalism</w:t>
      </w:r>
      <w:r w:rsidR="00465E32" w:rsidRPr="002C4AEB">
        <w:rPr>
          <w:sz w:val="20"/>
          <w:szCs w:val="20"/>
        </w:rPr>
        <w:t xml:space="preserve"> &amp; </w:t>
      </w:r>
      <w:r w:rsidRPr="002C4AEB">
        <w:rPr>
          <w:sz w:val="20"/>
          <w:szCs w:val="20"/>
        </w:rPr>
        <w:t>national identity formation in Africa</w:t>
      </w:r>
    </w:p>
    <w:p w14:paraId="25D3485B" w14:textId="77777777" w:rsidR="00B4199B" w:rsidRPr="002C4AEB" w:rsidRDefault="00B4199B" w:rsidP="003F63AF">
      <w:pPr>
        <w:spacing w:before="20"/>
        <w:ind w:left="936" w:hanging="936"/>
        <w:rPr>
          <w:bCs/>
          <w:sz w:val="20"/>
          <w:szCs w:val="20"/>
        </w:rPr>
      </w:pPr>
      <w:r w:rsidRPr="007F305F">
        <w:rPr>
          <w:b/>
          <w:smallCaps/>
          <w:color w:val="002060"/>
          <w:sz w:val="20"/>
          <w:szCs w:val="20"/>
        </w:rPr>
        <w:t>Claudine Michel</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Professor, Black Studies:  moral development among African American women</w:t>
      </w:r>
      <w:r w:rsidR="00465E32" w:rsidRPr="002C4AEB">
        <w:rPr>
          <w:bCs/>
          <w:sz w:val="20"/>
          <w:szCs w:val="20"/>
        </w:rPr>
        <w:t xml:space="preserve"> &amp; </w:t>
      </w:r>
      <w:r w:rsidRPr="002C4AEB">
        <w:rPr>
          <w:bCs/>
          <w:sz w:val="20"/>
          <w:szCs w:val="20"/>
        </w:rPr>
        <w:t>youth</w:t>
      </w:r>
      <w:r w:rsidR="008F74A6" w:rsidRPr="002C4AEB">
        <w:rPr>
          <w:bCs/>
          <w:sz w:val="20"/>
          <w:szCs w:val="20"/>
        </w:rPr>
        <w:t>;</w:t>
      </w:r>
      <w:r w:rsidRPr="002C4AEB">
        <w:rPr>
          <w:bCs/>
          <w:sz w:val="20"/>
          <w:szCs w:val="20"/>
        </w:rPr>
        <w:t xml:space="preserve"> multicultural education</w:t>
      </w:r>
      <w:r w:rsidR="008F74A6" w:rsidRPr="002C4AEB">
        <w:rPr>
          <w:bCs/>
          <w:sz w:val="20"/>
          <w:szCs w:val="20"/>
        </w:rPr>
        <w:t>;</w:t>
      </w:r>
      <w:r w:rsidRPr="002C4AEB">
        <w:rPr>
          <w:bCs/>
          <w:sz w:val="20"/>
          <w:szCs w:val="20"/>
        </w:rPr>
        <w:t xml:space="preserve"> religion</w:t>
      </w:r>
      <w:r w:rsidR="008F74A6" w:rsidRPr="002C4AEB">
        <w:rPr>
          <w:bCs/>
          <w:sz w:val="20"/>
          <w:szCs w:val="20"/>
        </w:rPr>
        <w:t>;</w:t>
      </w:r>
      <w:r w:rsidR="005B4008" w:rsidRPr="002C4AEB">
        <w:rPr>
          <w:bCs/>
          <w:sz w:val="20"/>
          <w:szCs w:val="20"/>
        </w:rPr>
        <w:t xml:space="preserve"> </w:t>
      </w:r>
      <w:r w:rsidRPr="002C4AEB">
        <w:rPr>
          <w:bCs/>
          <w:sz w:val="20"/>
          <w:szCs w:val="20"/>
        </w:rPr>
        <w:t>children’s literature</w:t>
      </w:r>
    </w:p>
    <w:p w14:paraId="358B94A4" w14:textId="77777777" w:rsidR="0010781F" w:rsidRPr="002C4AEB" w:rsidRDefault="0010781F" w:rsidP="003F63AF">
      <w:pPr>
        <w:spacing w:before="20"/>
        <w:ind w:left="936" w:hanging="936"/>
        <w:rPr>
          <w:sz w:val="20"/>
          <w:szCs w:val="20"/>
        </w:rPr>
      </w:pPr>
      <w:r w:rsidRPr="007F305F">
        <w:rPr>
          <w:b/>
          <w:smallCaps/>
          <w:color w:val="002060"/>
          <w:sz w:val="20"/>
          <w:szCs w:val="20"/>
        </w:rPr>
        <w:t>Stephan Miescher</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Associate Professor, History:  nineteenth</w:t>
      </w:r>
      <w:r w:rsidR="00465E32" w:rsidRPr="002C4AEB">
        <w:rPr>
          <w:sz w:val="20"/>
          <w:szCs w:val="20"/>
        </w:rPr>
        <w:t xml:space="preserve"> &amp; </w:t>
      </w:r>
      <w:r w:rsidRPr="002C4AEB">
        <w:rPr>
          <w:sz w:val="20"/>
          <w:szCs w:val="20"/>
        </w:rPr>
        <w:t xml:space="preserve">twentieth-century social history of </w:t>
      </w:r>
      <w:r w:rsidR="008F74A6" w:rsidRPr="002C4AEB">
        <w:rPr>
          <w:sz w:val="20"/>
          <w:szCs w:val="20"/>
        </w:rPr>
        <w:t>w</w:t>
      </w:r>
      <w:r w:rsidRPr="002C4AEB">
        <w:rPr>
          <w:sz w:val="20"/>
          <w:szCs w:val="20"/>
        </w:rPr>
        <w:t>est Africa</w:t>
      </w:r>
      <w:r w:rsidR="008F74A6" w:rsidRPr="002C4AEB">
        <w:rPr>
          <w:sz w:val="20"/>
          <w:szCs w:val="20"/>
        </w:rPr>
        <w:t>;</w:t>
      </w:r>
      <w:r w:rsidRPr="002C4AEB">
        <w:rPr>
          <w:sz w:val="20"/>
          <w:szCs w:val="20"/>
        </w:rPr>
        <w:t xml:space="preserve"> colonialism</w:t>
      </w:r>
      <w:r w:rsidR="008F74A6" w:rsidRPr="002C4AEB">
        <w:rPr>
          <w:sz w:val="20"/>
          <w:szCs w:val="20"/>
        </w:rPr>
        <w:t>;</w:t>
      </w:r>
      <w:r w:rsidRPr="002C4AEB">
        <w:rPr>
          <w:sz w:val="20"/>
          <w:szCs w:val="20"/>
        </w:rPr>
        <w:t xml:space="preserve"> gender</w:t>
      </w:r>
      <w:r w:rsidR="008F74A6" w:rsidRPr="002C4AEB">
        <w:rPr>
          <w:sz w:val="20"/>
          <w:szCs w:val="20"/>
        </w:rPr>
        <w:t>;</w:t>
      </w:r>
      <w:r w:rsidRPr="002C4AEB">
        <w:rPr>
          <w:sz w:val="20"/>
          <w:szCs w:val="20"/>
        </w:rPr>
        <w:t xml:space="preserve"> masculinities</w:t>
      </w:r>
      <w:r w:rsidR="008F74A6" w:rsidRPr="002C4AEB">
        <w:rPr>
          <w:sz w:val="20"/>
          <w:szCs w:val="20"/>
        </w:rPr>
        <w:t>;</w:t>
      </w:r>
      <w:r w:rsidRPr="002C4AEB">
        <w:rPr>
          <w:sz w:val="20"/>
          <w:szCs w:val="20"/>
        </w:rPr>
        <w:t xml:space="preserve"> oral historiography</w:t>
      </w:r>
      <w:r w:rsidR="008F74A6" w:rsidRPr="002C4AEB">
        <w:rPr>
          <w:sz w:val="20"/>
          <w:szCs w:val="20"/>
        </w:rPr>
        <w:t>;</w:t>
      </w:r>
      <w:r w:rsidRPr="002C4AEB">
        <w:rPr>
          <w:sz w:val="20"/>
          <w:szCs w:val="20"/>
        </w:rPr>
        <w:t xml:space="preserve"> history of sexualities</w:t>
      </w:r>
    </w:p>
    <w:p w14:paraId="46D2194A" w14:textId="77777777" w:rsidR="0010781F" w:rsidRPr="002C4AEB" w:rsidRDefault="0010781F" w:rsidP="003F63AF">
      <w:pPr>
        <w:spacing w:before="20"/>
        <w:ind w:left="936" w:hanging="936"/>
        <w:rPr>
          <w:sz w:val="20"/>
          <w:szCs w:val="20"/>
        </w:rPr>
      </w:pPr>
      <w:r w:rsidRPr="007F305F">
        <w:rPr>
          <w:b/>
          <w:smallCaps/>
          <w:color w:val="002060"/>
          <w:sz w:val="20"/>
          <w:szCs w:val="20"/>
        </w:rPr>
        <w:t>Catherine Nesci</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French</w:t>
      </w:r>
      <w:r w:rsidR="00465E32" w:rsidRPr="002C4AEB">
        <w:rPr>
          <w:sz w:val="20"/>
          <w:szCs w:val="20"/>
        </w:rPr>
        <w:t xml:space="preserve"> &amp; </w:t>
      </w:r>
      <w:r w:rsidRPr="002C4AEB">
        <w:rPr>
          <w:sz w:val="20"/>
          <w:szCs w:val="20"/>
        </w:rPr>
        <w:t xml:space="preserve">Italian:  </w:t>
      </w:r>
      <w:r w:rsidR="000D6B22" w:rsidRPr="002C4AEB">
        <w:rPr>
          <w:sz w:val="20"/>
          <w:szCs w:val="20"/>
        </w:rPr>
        <w:t>modern</w:t>
      </w:r>
      <w:r w:rsidRPr="002C4AEB">
        <w:rPr>
          <w:sz w:val="20"/>
          <w:szCs w:val="20"/>
        </w:rPr>
        <w:t xml:space="preserve"> French literature</w:t>
      </w:r>
      <w:r w:rsidR="00465E32" w:rsidRPr="002C4AEB">
        <w:rPr>
          <w:sz w:val="20"/>
          <w:szCs w:val="20"/>
        </w:rPr>
        <w:t xml:space="preserve"> &amp; </w:t>
      </w:r>
      <w:r w:rsidR="000D6B22" w:rsidRPr="002C4AEB">
        <w:rPr>
          <w:sz w:val="20"/>
          <w:szCs w:val="20"/>
        </w:rPr>
        <w:t>intellectual history;</w:t>
      </w:r>
      <w:r w:rsidRPr="002C4AEB">
        <w:rPr>
          <w:sz w:val="20"/>
          <w:szCs w:val="20"/>
        </w:rPr>
        <w:t xml:space="preserve"> literary theory</w:t>
      </w:r>
      <w:r w:rsidR="000D6B22" w:rsidRPr="002C4AEB">
        <w:rPr>
          <w:sz w:val="20"/>
          <w:szCs w:val="20"/>
        </w:rPr>
        <w:t>;</w:t>
      </w:r>
      <w:r w:rsidRPr="002C4AEB">
        <w:rPr>
          <w:sz w:val="20"/>
          <w:szCs w:val="20"/>
        </w:rPr>
        <w:t xml:space="preserve"> feminist</w:t>
      </w:r>
      <w:r w:rsidR="00465E32" w:rsidRPr="002C4AEB">
        <w:rPr>
          <w:sz w:val="20"/>
          <w:szCs w:val="20"/>
        </w:rPr>
        <w:t xml:space="preserve"> &amp; </w:t>
      </w:r>
      <w:r w:rsidRPr="002C4AEB">
        <w:rPr>
          <w:sz w:val="20"/>
          <w:szCs w:val="20"/>
        </w:rPr>
        <w:t>gender studies</w:t>
      </w:r>
      <w:r w:rsidR="000D6B22" w:rsidRPr="002C4AEB">
        <w:rPr>
          <w:sz w:val="20"/>
          <w:szCs w:val="20"/>
        </w:rPr>
        <w:t>, French</w:t>
      </w:r>
      <w:r w:rsidR="00465E32" w:rsidRPr="002C4AEB">
        <w:rPr>
          <w:sz w:val="20"/>
          <w:szCs w:val="20"/>
        </w:rPr>
        <w:t xml:space="preserve"> &amp; </w:t>
      </w:r>
      <w:r w:rsidR="000D6B22" w:rsidRPr="002C4AEB">
        <w:rPr>
          <w:sz w:val="20"/>
          <w:szCs w:val="20"/>
        </w:rPr>
        <w:t>Francophone women writers</w:t>
      </w:r>
      <w:r w:rsidR="00465E32" w:rsidRPr="002C4AEB">
        <w:rPr>
          <w:sz w:val="20"/>
          <w:szCs w:val="20"/>
        </w:rPr>
        <w:t xml:space="preserve"> &amp; </w:t>
      </w:r>
      <w:r w:rsidR="000D6B22" w:rsidRPr="002C4AEB">
        <w:rPr>
          <w:sz w:val="20"/>
          <w:szCs w:val="20"/>
        </w:rPr>
        <w:t>film directors</w:t>
      </w:r>
    </w:p>
    <w:p w14:paraId="05211131" w14:textId="77777777" w:rsidR="0010781F" w:rsidRPr="002C4AEB" w:rsidRDefault="0010781F" w:rsidP="003F63AF">
      <w:pPr>
        <w:spacing w:before="20"/>
        <w:ind w:left="936" w:hanging="936"/>
        <w:rPr>
          <w:bCs/>
          <w:sz w:val="20"/>
          <w:szCs w:val="20"/>
        </w:rPr>
      </w:pPr>
      <w:r w:rsidRPr="007F305F">
        <w:rPr>
          <w:b/>
          <w:smallCaps/>
          <w:color w:val="002060"/>
          <w:sz w:val="20"/>
          <w:szCs w:val="20"/>
        </w:rPr>
        <w:t>Christopher Newfield</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Professor,</w:t>
      </w:r>
      <w:r w:rsidR="00D6724F" w:rsidRPr="002C4AEB">
        <w:rPr>
          <w:bCs/>
          <w:sz w:val="20"/>
          <w:szCs w:val="20"/>
        </w:rPr>
        <w:t xml:space="preserve"> </w:t>
      </w:r>
      <w:r w:rsidRPr="002C4AEB">
        <w:rPr>
          <w:bCs/>
          <w:sz w:val="20"/>
          <w:szCs w:val="20"/>
        </w:rPr>
        <w:t>English:  nineteenth</w:t>
      </w:r>
      <w:r w:rsidR="00465E32" w:rsidRPr="002C4AEB">
        <w:rPr>
          <w:bCs/>
          <w:sz w:val="20"/>
          <w:szCs w:val="20"/>
        </w:rPr>
        <w:t xml:space="preserve"> &amp; </w:t>
      </w:r>
      <w:r w:rsidRPr="002C4AEB">
        <w:rPr>
          <w:bCs/>
          <w:sz w:val="20"/>
          <w:szCs w:val="20"/>
        </w:rPr>
        <w:t>twentieth century American literature</w:t>
      </w:r>
      <w:r w:rsidR="00B01A8C" w:rsidRPr="002C4AEB">
        <w:rPr>
          <w:bCs/>
          <w:sz w:val="20"/>
          <w:szCs w:val="20"/>
        </w:rPr>
        <w:t xml:space="preserve">; </w:t>
      </w:r>
      <w:r w:rsidRPr="002C4AEB">
        <w:rPr>
          <w:bCs/>
          <w:sz w:val="20"/>
          <w:szCs w:val="20"/>
        </w:rPr>
        <w:t>literary</w:t>
      </w:r>
      <w:r w:rsidR="00465E32" w:rsidRPr="002C4AEB">
        <w:rPr>
          <w:bCs/>
          <w:sz w:val="20"/>
          <w:szCs w:val="20"/>
        </w:rPr>
        <w:t xml:space="preserve"> &amp; </w:t>
      </w:r>
      <w:r w:rsidRPr="002C4AEB">
        <w:rPr>
          <w:bCs/>
          <w:sz w:val="20"/>
          <w:szCs w:val="20"/>
        </w:rPr>
        <w:t>social theory</w:t>
      </w:r>
      <w:r w:rsidR="00B01A8C" w:rsidRPr="002C4AEB">
        <w:rPr>
          <w:bCs/>
          <w:sz w:val="20"/>
          <w:szCs w:val="20"/>
        </w:rPr>
        <w:t>;</w:t>
      </w:r>
      <w:r w:rsidRPr="002C4AEB">
        <w:rPr>
          <w:bCs/>
          <w:sz w:val="20"/>
          <w:szCs w:val="20"/>
        </w:rPr>
        <w:t xml:space="preserve"> gender, sexuality,</w:t>
      </w:r>
      <w:r w:rsidR="00465E32" w:rsidRPr="002C4AEB">
        <w:rPr>
          <w:bCs/>
          <w:sz w:val="20"/>
          <w:szCs w:val="20"/>
        </w:rPr>
        <w:t xml:space="preserve"> &amp; </w:t>
      </w:r>
      <w:r w:rsidRPr="002C4AEB">
        <w:rPr>
          <w:bCs/>
          <w:sz w:val="20"/>
          <w:szCs w:val="20"/>
        </w:rPr>
        <w:t>race</w:t>
      </w:r>
    </w:p>
    <w:p w14:paraId="609D2817" w14:textId="77777777" w:rsidR="00273203" w:rsidRPr="002C4AEB" w:rsidRDefault="0018182A" w:rsidP="003F63AF">
      <w:pPr>
        <w:spacing w:before="20"/>
        <w:ind w:left="936" w:hanging="936"/>
        <w:rPr>
          <w:sz w:val="20"/>
          <w:szCs w:val="20"/>
        </w:rPr>
      </w:pPr>
      <w:r w:rsidRPr="007F305F">
        <w:rPr>
          <w:b/>
          <w:smallCaps/>
          <w:color w:val="002060"/>
          <w:sz w:val="20"/>
          <w:szCs w:val="20"/>
        </w:rPr>
        <w:t>e</w:t>
      </w:r>
      <w:r w:rsidR="00273203" w:rsidRPr="007F305F">
        <w:rPr>
          <w:b/>
          <w:smallCaps/>
          <w:color w:val="002060"/>
          <w:sz w:val="20"/>
          <w:szCs w:val="20"/>
        </w:rPr>
        <w:t>rin Khuê Ninh</w:t>
      </w:r>
      <w:r w:rsidR="00273203" w:rsidRPr="002C4AEB">
        <w:rPr>
          <w:bCs/>
          <w:iCs/>
          <w:sz w:val="20"/>
          <w:szCs w:val="20"/>
        </w:rPr>
        <w:t>,</w:t>
      </w:r>
      <w:r w:rsidR="00273203" w:rsidRPr="002C4AEB">
        <w:rPr>
          <w:iCs/>
          <w:sz w:val="20"/>
          <w:szCs w:val="20"/>
        </w:rPr>
        <w:t xml:space="preserve"> </w:t>
      </w:r>
      <w:r w:rsidR="00273203" w:rsidRPr="002C4AEB">
        <w:rPr>
          <w:bCs/>
          <w:sz w:val="20"/>
          <w:szCs w:val="20"/>
        </w:rPr>
        <w:t>Ph</w:t>
      </w:r>
      <w:r w:rsidR="00273203" w:rsidRPr="002C4AEB">
        <w:rPr>
          <w:bCs/>
          <w:iCs/>
          <w:sz w:val="20"/>
          <w:szCs w:val="20"/>
        </w:rPr>
        <w:t xml:space="preserve">.D.  </w:t>
      </w:r>
      <w:r w:rsidR="00273203" w:rsidRPr="002C4AEB">
        <w:rPr>
          <w:b/>
          <w:iCs/>
          <w:sz w:val="20"/>
          <w:szCs w:val="20"/>
        </w:rPr>
        <w:sym w:font="Wingdings" w:char="F09B"/>
      </w:r>
      <w:r w:rsidR="00273203" w:rsidRPr="002C4AEB">
        <w:rPr>
          <w:iCs/>
          <w:sz w:val="20"/>
          <w:szCs w:val="20"/>
        </w:rPr>
        <w:t>Ass</w:t>
      </w:r>
      <w:r w:rsidR="00D85EC7">
        <w:rPr>
          <w:iCs/>
          <w:sz w:val="20"/>
          <w:szCs w:val="20"/>
        </w:rPr>
        <w:t>ociate</w:t>
      </w:r>
      <w:r w:rsidR="00273203" w:rsidRPr="002C4AEB">
        <w:rPr>
          <w:iCs/>
          <w:sz w:val="20"/>
          <w:szCs w:val="20"/>
        </w:rPr>
        <w:t xml:space="preserve"> </w:t>
      </w:r>
      <w:r w:rsidR="00273203" w:rsidRPr="002C4AEB">
        <w:rPr>
          <w:bCs/>
          <w:sz w:val="20"/>
          <w:szCs w:val="20"/>
        </w:rPr>
        <w:t>Professor</w:t>
      </w:r>
      <w:r w:rsidR="00273203" w:rsidRPr="002C4AEB">
        <w:rPr>
          <w:bCs/>
          <w:iCs/>
          <w:sz w:val="20"/>
          <w:szCs w:val="20"/>
        </w:rPr>
        <w:t>, Asian American Studies:</w:t>
      </w:r>
      <w:r w:rsidR="00273203" w:rsidRPr="002C4AEB">
        <w:rPr>
          <w:iCs/>
          <w:sz w:val="20"/>
          <w:szCs w:val="20"/>
        </w:rPr>
        <w:t xml:space="preserve"> Asian American literature</w:t>
      </w:r>
      <w:r w:rsidR="00465E32" w:rsidRPr="002C4AEB">
        <w:rPr>
          <w:iCs/>
          <w:sz w:val="20"/>
          <w:szCs w:val="20"/>
        </w:rPr>
        <w:t xml:space="preserve"> &amp; </w:t>
      </w:r>
      <w:r w:rsidR="00273203" w:rsidRPr="002C4AEB">
        <w:rPr>
          <w:iCs/>
          <w:sz w:val="20"/>
          <w:szCs w:val="20"/>
        </w:rPr>
        <w:t>literary studies, feminist studies</w:t>
      </w:r>
      <w:r w:rsidR="00465E32" w:rsidRPr="002C4AEB">
        <w:rPr>
          <w:iCs/>
          <w:sz w:val="20"/>
          <w:szCs w:val="20"/>
        </w:rPr>
        <w:t xml:space="preserve"> &amp; </w:t>
      </w:r>
      <w:r w:rsidR="00273203" w:rsidRPr="002C4AEB">
        <w:rPr>
          <w:iCs/>
          <w:sz w:val="20"/>
          <w:szCs w:val="20"/>
        </w:rPr>
        <w:t>women's literature, ethnic literature, cultural studies</w:t>
      </w:r>
    </w:p>
    <w:p w14:paraId="0817E967" w14:textId="77777777" w:rsidR="009D1E66" w:rsidRPr="002C4AEB" w:rsidRDefault="009D1E66" w:rsidP="003F63AF">
      <w:pPr>
        <w:spacing w:before="20"/>
        <w:ind w:left="936" w:hanging="936"/>
        <w:rPr>
          <w:bCs/>
          <w:sz w:val="20"/>
          <w:szCs w:val="20"/>
        </w:rPr>
      </w:pPr>
      <w:r w:rsidRPr="007F305F">
        <w:rPr>
          <w:b/>
          <w:smallCaps/>
          <w:color w:val="002060"/>
          <w:sz w:val="20"/>
          <w:szCs w:val="20"/>
        </w:rPr>
        <w:t>Lisa Parks</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Professor, Film</w:t>
      </w:r>
      <w:r w:rsidR="00465E32" w:rsidRPr="002C4AEB">
        <w:rPr>
          <w:bCs/>
          <w:sz w:val="20"/>
          <w:szCs w:val="20"/>
        </w:rPr>
        <w:t xml:space="preserve"> &amp; </w:t>
      </w:r>
      <w:r w:rsidR="00D45D58" w:rsidRPr="002C4AEB">
        <w:rPr>
          <w:bCs/>
          <w:sz w:val="20"/>
          <w:szCs w:val="20"/>
        </w:rPr>
        <w:t xml:space="preserve">Media </w:t>
      </w:r>
      <w:r w:rsidRPr="002C4AEB">
        <w:rPr>
          <w:bCs/>
          <w:sz w:val="20"/>
          <w:szCs w:val="20"/>
        </w:rPr>
        <w:t>Studies:  global media</w:t>
      </w:r>
      <w:r w:rsidR="00465E32" w:rsidRPr="002C4AEB">
        <w:rPr>
          <w:bCs/>
          <w:sz w:val="20"/>
          <w:szCs w:val="20"/>
        </w:rPr>
        <w:t xml:space="preserve"> &amp; </w:t>
      </w:r>
      <w:r w:rsidRPr="002C4AEB">
        <w:rPr>
          <w:bCs/>
          <w:sz w:val="20"/>
          <w:szCs w:val="20"/>
        </w:rPr>
        <w:t>broadcast history</w:t>
      </w:r>
      <w:r w:rsidR="00481B54" w:rsidRPr="002C4AEB">
        <w:rPr>
          <w:bCs/>
          <w:sz w:val="20"/>
          <w:szCs w:val="20"/>
        </w:rPr>
        <w:t>;</w:t>
      </w:r>
      <w:r w:rsidRPr="002C4AEB">
        <w:rPr>
          <w:bCs/>
          <w:sz w:val="20"/>
          <w:szCs w:val="20"/>
        </w:rPr>
        <w:t xml:space="preserve"> cultural studies</w:t>
      </w:r>
    </w:p>
    <w:p w14:paraId="1861CF3D" w14:textId="77777777" w:rsidR="0010781F" w:rsidRPr="002C4AEB" w:rsidRDefault="0010781F" w:rsidP="003F63AF">
      <w:pPr>
        <w:spacing w:before="20"/>
        <w:ind w:left="936" w:hanging="936"/>
        <w:rPr>
          <w:bCs/>
          <w:sz w:val="20"/>
          <w:szCs w:val="20"/>
        </w:rPr>
      </w:pPr>
      <w:r w:rsidRPr="007F305F">
        <w:rPr>
          <w:b/>
          <w:smallCaps/>
          <w:color w:val="002060"/>
          <w:sz w:val="20"/>
          <w:szCs w:val="20"/>
        </w:rPr>
        <w:t>Constance Penley</w:t>
      </w:r>
      <w:r w:rsidRPr="002C4AEB">
        <w:rPr>
          <w:bCs/>
          <w:sz w:val="20"/>
          <w:szCs w:val="20"/>
        </w:rPr>
        <w:t>,</w:t>
      </w:r>
      <w:r w:rsidR="00D45D58" w:rsidRPr="002C4AEB">
        <w:rPr>
          <w:bCs/>
          <w:sz w:val="20"/>
          <w:szCs w:val="20"/>
        </w:rPr>
        <w:t xml:space="preserve"> Ph.D.  </w:t>
      </w:r>
      <w:r w:rsidR="00D45D58" w:rsidRPr="002C4AEB">
        <w:rPr>
          <w:b/>
          <w:sz w:val="20"/>
          <w:szCs w:val="20"/>
        </w:rPr>
        <w:sym w:font="Wingdings" w:char="F09B"/>
      </w:r>
      <w:r w:rsidRPr="002C4AEB">
        <w:rPr>
          <w:bCs/>
          <w:sz w:val="20"/>
          <w:szCs w:val="20"/>
        </w:rPr>
        <w:t>Professor, Film</w:t>
      </w:r>
      <w:r w:rsidR="00465E32" w:rsidRPr="002C4AEB">
        <w:rPr>
          <w:bCs/>
          <w:sz w:val="20"/>
          <w:szCs w:val="20"/>
        </w:rPr>
        <w:t xml:space="preserve"> &amp; </w:t>
      </w:r>
      <w:r w:rsidR="00D45D58" w:rsidRPr="002C4AEB">
        <w:rPr>
          <w:bCs/>
          <w:sz w:val="20"/>
          <w:szCs w:val="20"/>
        </w:rPr>
        <w:t xml:space="preserve">Media </w:t>
      </w:r>
      <w:r w:rsidRPr="002C4AEB">
        <w:rPr>
          <w:bCs/>
          <w:sz w:val="20"/>
          <w:szCs w:val="20"/>
        </w:rPr>
        <w:t>Studies</w:t>
      </w:r>
      <w:r w:rsidR="00465E32" w:rsidRPr="002C4AEB">
        <w:rPr>
          <w:bCs/>
          <w:sz w:val="20"/>
          <w:szCs w:val="20"/>
        </w:rPr>
        <w:t xml:space="preserve"> &amp; </w:t>
      </w:r>
      <w:r w:rsidR="00CD5D35" w:rsidRPr="002C4AEB">
        <w:rPr>
          <w:bCs/>
          <w:sz w:val="20"/>
          <w:szCs w:val="20"/>
        </w:rPr>
        <w:t>Director of the Center for Film, Television,</w:t>
      </w:r>
      <w:r w:rsidR="00465E32" w:rsidRPr="002C4AEB">
        <w:rPr>
          <w:bCs/>
          <w:sz w:val="20"/>
          <w:szCs w:val="20"/>
        </w:rPr>
        <w:t xml:space="preserve"> &amp; </w:t>
      </w:r>
      <w:r w:rsidR="00CD5D35" w:rsidRPr="002C4AEB">
        <w:rPr>
          <w:bCs/>
          <w:sz w:val="20"/>
          <w:szCs w:val="20"/>
        </w:rPr>
        <w:t>New Media</w:t>
      </w:r>
      <w:r w:rsidRPr="002C4AEB">
        <w:rPr>
          <w:bCs/>
          <w:sz w:val="20"/>
          <w:szCs w:val="20"/>
        </w:rPr>
        <w:t>:  film history</w:t>
      </w:r>
      <w:r w:rsidR="00465E32" w:rsidRPr="002C4AEB">
        <w:rPr>
          <w:bCs/>
          <w:sz w:val="20"/>
          <w:szCs w:val="20"/>
        </w:rPr>
        <w:t xml:space="preserve"> &amp; </w:t>
      </w:r>
      <w:r w:rsidRPr="002C4AEB">
        <w:rPr>
          <w:bCs/>
          <w:sz w:val="20"/>
          <w:szCs w:val="20"/>
        </w:rPr>
        <w:t>theory</w:t>
      </w:r>
      <w:r w:rsidR="00CD5D35" w:rsidRPr="002C4AEB">
        <w:rPr>
          <w:bCs/>
          <w:sz w:val="20"/>
          <w:szCs w:val="20"/>
        </w:rPr>
        <w:t>;</w:t>
      </w:r>
      <w:r w:rsidRPr="002C4AEB">
        <w:rPr>
          <w:bCs/>
          <w:sz w:val="20"/>
          <w:szCs w:val="20"/>
        </w:rPr>
        <w:t xml:space="preserve"> media studies</w:t>
      </w:r>
      <w:r w:rsidR="00CD5D35" w:rsidRPr="002C4AEB">
        <w:rPr>
          <w:bCs/>
          <w:sz w:val="20"/>
          <w:szCs w:val="20"/>
        </w:rPr>
        <w:t>;</w:t>
      </w:r>
      <w:r w:rsidRPr="002C4AEB">
        <w:rPr>
          <w:bCs/>
          <w:sz w:val="20"/>
          <w:szCs w:val="20"/>
        </w:rPr>
        <w:t xml:space="preserve"> feminist theory</w:t>
      </w:r>
      <w:r w:rsidR="00CD5D35" w:rsidRPr="002C4AEB">
        <w:rPr>
          <w:bCs/>
          <w:sz w:val="20"/>
          <w:szCs w:val="20"/>
        </w:rPr>
        <w:t>;</w:t>
      </w:r>
      <w:r w:rsidRPr="002C4AEB">
        <w:rPr>
          <w:bCs/>
          <w:sz w:val="20"/>
          <w:szCs w:val="20"/>
        </w:rPr>
        <w:t xml:space="preserve"> science</w:t>
      </w:r>
      <w:r w:rsidR="00465E32" w:rsidRPr="002C4AEB">
        <w:rPr>
          <w:bCs/>
          <w:sz w:val="20"/>
          <w:szCs w:val="20"/>
        </w:rPr>
        <w:t xml:space="preserve"> &amp; </w:t>
      </w:r>
      <w:r w:rsidRPr="002C4AEB">
        <w:rPr>
          <w:bCs/>
          <w:sz w:val="20"/>
          <w:szCs w:val="20"/>
        </w:rPr>
        <w:t>technology studies</w:t>
      </w:r>
      <w:r w:rsidR="00CD5D35" w:rsidRPr="002C4AEB">
        <w:rPr>
          <w:bCs/>
          <w:sz w:val="20"/>
          <w:szCs w:val="20"/>
        </w:rPr>
        <w:t>;</w:t>
      </w:r>
      <w:r w:rsidRPr="002C4AEB">
        <w:rPr>
          <w:bCs/>
          <w:sz w:val="20"/>
          <w:szCs w:val="20"/>
        </w:rPr>
        <w:t xml:space="preserve"> contemporary art</w:t>
      </w:r>
    </w:p>
    <w:p w14:paraId="7B582130" w14:textId="77777777" w:rsidR="0010781F" w:rsidRPr="002C4AEB" w:rsidRDefault="0010781F" w:rsidP="003F63AF">
      <w:pPr>
        <w:spacing w:before="20"/>
        <w:ind w:left="936" w:hanging="936"/>
        <w:rPr>
          <w:sz w:val="20"/>
          <w:szCs w:val="20"/>
        </w:rPr>
      </w:pPr>
      <w:r w:rsidRPr="007F305F">
        <w:rPr>
          <w:b/>
          <w:smallCaps/>
          <w:color w:val="002060"/>
          <w:sz w:val="20"/>
          <w:szCs w:val="20"/>
        </w:rPr>
        <w:t>Ann Plane</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00CD58A2" w:rsidRPr="002C4AEB">
        <w:rPr>
          <w:sz w:val="20"/>
          <w:szCs w:val="20"/>
        </w:rPr>
        <w:t xml:space="preserve">Associate </w:t>
      </w:r>
      <w:r w:rsidRPr="002C4AEB">
        <w:rPr>
          <w:sz w:val="20"/>
          <w:szCs w:val="20"/>
        </w:rPr>
        <w:t>Professor, History:  American colonial history</w:t>
      </w:r>
      <w:r w:rsidR="00B01A8C" w:rsidRPr="002C4AEB">
        <w:rPr>
          <w:sz w:val="20"/>
          <w:szCs w:val="20"/>
        </w:rPr>
        <w:t>;</w:t>
      </w:r>
      <w:r w:rsidRPr="002C4AEB">
        <w:rPr>
          <w:sz w:val="20"/>
          <w:szCs w:val="20"/>
        </w:rPr>
        <w:t xml:space="preserve"> Native American history</w:t>
      </w:r>
      <w:r w:rsidR="00B01A8C" w:rsidRPr="002C4AEB">
        <w:rPr>
          <w:sz w:val="20"/>
          <w:szCs w:val="20"/>
        </w:rPr>
        <w:t>;</w:t>
      </w:r>
      <w:r w:rsidRPr="002C4AEB">
        <w:rPr>
          <w:sz w:val="20"/>
          <w:szCs w:val="20"/>
        </w:rPr>
        <w:t xml:space="preserve"> history of women</w:t>
      </w:r>
      <w:r w:rsidR="00465E32" w:rsidRPr="002C4AEB">
        <w:rPr>
          <w:sz w:val="20"/>
          <w:szCs w:val="20"/>
        </w:rPr>
        <w:t xml:space="preserve"> &amp; </w:t>
      </w:r>
      <w:r w:rsidRPr="002C4AEB">
        <w:rPr>
          <w:sz w:val="20"/>
          <w:szCs w:val="20"/>
        </w:rPr>
        <w:t>the family</w:t>
      </w:r>
    </w:p>
    <w:p w14:paraId="7EFE19F5" w14:textId="77777777" w:rsidR="00723247" w:rsidRPr="002C4AEB" w:rsidRDefault="00723247" w:rsidP="003F63AF">
      <w:pPr>
        <w:spacing w:before="20"/>
        <w:ind w:left="936" w:hanging="936"/>
        <w:rPr>
          <w:sz w:val="20"/>
          <w:szCs w:val="20"/>
        </w:rPr>
      </w:pPr>
      <w:r w:rsidRPr="007F305F">
        <w:rPr>
          <w:b/>
          <w:smallCaps/>
          <w:color w:val="002060"/>
          <w:sz w:val="20"/>
          <w:szCs w:val="20"/>
        </w:rPr>
        <w:t>Linda Putnam</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Communication:  Negotiation</w:t>
      </w:r>
      <w:r w:rsidR="00465E32" w:rsidRPr="002C4AEB">
        <w:rPr>
          <w:sz w:val="20"/>
          <w:szCs w:val="20"/>
        </w:rPr>
        <w:t xml:space="preserve"> &amp; </w:t>
      </w:r>
      <w:r w:rsidRPr="002C4AEB">
        <w:rPr>
          <w:sz w:val="20"/>
          <w:szCs w:val="20"/>
        </w:rPr>
        <w:t>conflict management in organizations</w:t>
      </w:r>
      <w:r w:rsidR="00751E87" w:rsidRPr="002C4AEB">
        <w:rPr>
          <w:sz w:val="20"/>
          <w:szCs w:val="20"/>
        </w:rPr>
        <w:t>;</w:t>
      </w:r>
      <w:r w:rsidRPr="002C4AEB">
        <w:rPr>
          <w:sz w:val="20"/>
          <w:szCs w:val="20"/>
        </w:rPr>
        <w:t xml:space="preserve"> discourse studies in organizations</w:t>
      </w:r>
      <w:r w:rsidR="00751E87" w:rsidRPr="002C4AEB">
        <w:rPr>
          <w:sz w:val="20"/>
          <w:szCs w:val="20"/>
        </w:rPr>
        <w:t>;</w:t>
      </w:r>
      <w:r w:rsidRPr="002C4AEB">
        <w:rPr>
          <w:sz w:val="20"/>
          <w:szCs w:val="20"/>
        </w:rPr>
        <w:t xml:space="preserve"> gender</w:t>
      </w:r>
      <w:r w:rsidR="00465E32" w:rsidRPr="002C4AEB">
        <w:rPr>
          <w:sz w:val="20"/>
          <w:szCs w:val="20"/>
        </w:rPr>
        <w:t xml:space="preserve"> &amp; </w:t>
      </w:r>
      <w:r w:rsidRPr="002C4AEB">
        <w:rPr>
          <w:sz w:val="20"/>
          <w:szCs w:val="20"/>
        </w:rPr>
        <w:t>negotiation</w:t>
      </w:r>
    </w:p>
    <w:p w14:paraId="7536BF04" w14:textId="77777777" w:rsidR="0010781F" w:rsidRPr="002C4AEB" w:rsidRDefault="0010781F" w:rsidP="003F63AF">
      <w:pPr>
        <w:spacing w:before="20"/>
        <w:ind w:left="936" w:hanging="936"/>
        <w:rPr>
          <w:sz w:val="20"/>
          <w:szCs w:val="20"/>
        </w:rPr>
      </w:pPr>
      <w:r w:rsidRPr="007F305F">
        <w:rPr>
          <w:b/>
          <w:smallCaps/>
          <w:color w:val="002060"/>
          <w:sz w:val="20"/>
          <w:szCs w:val="20"/>
        </w:rPr>
        <w:t>Erika Rappaport</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Associate Professor, History:  modern Britain</w:t>
      </w:r>
      <w:r w:rsidR="00465E32" w:rsidRPr="002C4AEB">
        <w:rPr>
          <w:sz w:val="20"/>
          <w:szCs w:val="20"/>
        </w:rPr>
        <w:t xml:space="preserve"> &amp; </w:t>
      </w:r>
      <w:r w:rsidRPr="002C4AEB">
        <w:rPr>
          <w:sz w:val="20"/>
          <w:szCs w:val="20"/>
        </w:rPr>
        <w:t>its empire</w:t>
      </w:r>
      <w:r w:rsidR="00B01A8C" w:rsidRPr="002C4AEB">
        <w:rPr>
          <w:sz w:val="20"/>
          <w:szCs w:val="20"/>
        </w:rPr>
        <w:t>;</w:t>
      </w:r>
      <w:r w:rsidRPr="002C4AEB">
        <w:rPr>
          <w:sz w:val="20"/>
          <w:szCs w:val="20"/>
        </w:rPr>
        <w:t xml:space="preserve"> modern European gender history</w:t>
      </w:r>
      <w:r w:rsidR="00B01A8C" w:rsidRPr="002C4AEB">
        <w:rPr>
          <w:sz w:val="20"/>
          <w:szCs w:val="20"/>
        </w:rPr>
        <w:t>;</w:t>
      </w:r>
      <w:r w:rsidRPr="002C4AEB">
        <w:rPr>
          <w:sz w:val="20"/>
          <w:szCs w:val="20"/>
        </w:rPr>
        <w:t xml:space="preserve"> comparative consumer cultures</w:t>
      </w:r>
    </w:p>
    <w:p w14:paraId="504AF5C3" w14:textId="77777777" w:rsidR="0010781F" w:rsidRPr="002C4AEB" w:rsidRDefault="0010781F" w:rsidP="003F63AF">
      <w:pPr>
        <w:spacing w:before="20"/>
        <w:ind w:left="936" w:hanging="936"/>
        <w:rPr>
          <w:bCs/>
          <w:sz w:val="20"/>
          <w:szCs w:val="20"/>
        </w:rPr>
      </w:pPr>
      <w:r w:rsidRPr="007F305F">
        <w:rPr>
          <w:b/>
          <w:smallCaps/>
          <w:color w:val="002060"/>
          <w:sz w:val="20"/>
          <w:szCs w:val="20"/>
        </w:rPr>
        <w:t>Chela Sandoval</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Associate Professor,</w:t>
      </w:r>
      <w:r w:rsidRPr="002C4AEB">
        <w:rPr>
          <w:bCs/>
          <w:sz w:val="20"/>
          <w:szCs w:val="20"/>
        </w:rPr>
        <w:t xml:space="preserve"> Chicano Studies:  cyber</w:t>
      </w:r>
      <w:r w:rsidR="00465E32" w:rsidRPr="002C4AEB">
        <w:rPr>
          <w:bCs/>
          <w:sz w:val="20"/>
          <w:szCs w:val="20"/>
        </w:rPr>
        <w:t xml:space="preserve"> &amp; </w:t>
      </w:r>
      <w:r w:rsidRPr="002C4AEB">
        <w:rPr>
          <w:bCs/>
          <w:sz w:val="20"/>
          <w:szCs w:val="20"/>
        </w:rPr>
        <w:t>millennial studies</w:t>
      </w:r>
      <w:r w:rsidR="00B01A8C" w:rsidRPr="002C4AEB">
        <w:rPr>
          <w:bCs/>
          <w:sz w:val="20"/>
          <w:szCs w:val="20"/>
        </w:rPr>
        <w:t>;</w:t>
      </w:r>
      <w:r w:rsidRPr="002C4AEB">
        <w:rPr>
          <w:bCs/>
          <w:sz w:val="20"/>
          <w:szCs w:val="20"/>
        </w:rPr>
        <w:t xml:space="preserve"> third space feminism</w:t>
      </w:r>
      <w:r w:rsidR="00B01A8C" w:rsidRPr="002C4AEB">
        <w:rPr>
          <w:bCs/>
          <w:sz w:val="20"/>
          <w:szCs w:val="20"/>
        </w:rPr>
        <w:t>;</w:t>
      </w:r>
      <w:r w:rsidRPr="002C4AEB">
        <w:rPr>
          <w:bCs/>
          <w:sz w:val="20"/>
          <w:szCs w:val="20"/>
        </w:rPr>
        <w:t>, critical media theory</w:t>
      </w:r>
      <w:r w:rsidR="00465E32" w:rsidRPr="002C4AEB">
        <w:rPr>
          <w:bCs/>
          <w:sz w:val="20"/>
          <w:szCs w:val="20"/>
        </w:rPr>
        <w:t xml:space="preserve"> &amp; </w:t>
      </w:r>
      <w:r w:rsidRPr="002C4AEB">
        <w:rPr>
          <w:bCs/>
          <w:sz w:val="20"/>
          <w:szCs w:val="20"/>
        </w:rPr>
        <w:t>production</w:t>
      </w:r>
      <w:r w:rsidR="00B01A8C" w:rsidRPr="002C4AEB">
        <w:rPr>
          <w:bCs/>
          <w:sz w:val="20"/>
          <w:szCs w:val="20"/>
        </w:rPr>
        <w:t>;</w:t>
      </w:r>
      <w:r w:rsidRPr="002C4AEB">
        <w:rPr>
          <w:bCs/>
          <w:sz w:val="20"/>
          <w:szCs w:val="20"/>
        </w:rPr>
        <w:t xml:space="preserve"> oppositional consciousness</w:t>
      </w:r>
      <w:r w:rsidR="00B01A8C" w:rsidRPr="002C4AEB">
        <w:rPr>
          <w:bCs/>
          <w:sz w:val="20"/>
          <w:szCs w:val="20"/>
        </w:rPr>
        <w:t>;</w:t>
      </w:r>
      <w:r w:rsidRPr="002C4AEB">
        <w:rPr>
          <w:bCs/>
          <w:sz w:val="20"/>
          <w:szCs w:val="20"/>
        </w:rPr>
        <w:t xml:space="preserve"> social movement</w:t>
      </w:r>
    </w:p>
    <w:p w14:paraId="66C316AD" w14:textId="77777777" w:rsidR="0010781F" w:rsidRPr="002C4AEB" w:rsidRDefault="0010781F" w:rsidP="003F63AF">
      <w:pPr>
        <w:spacing w:before="20"/>
        <w:ind w:left="936" w:hanging="936"/>
        <w:rPr>
          <w:sz w:val="20"/>
          <w:szCs w:val="20"/>
        </w:rPr>
      </w:pPr>
      <w:r w:rsidRPr="007F305F">
        <w:rPr>
          <w:b/>
          <w:smallCaps/>
          <w:color w:val="002060"/>
          <w:sz w:val="20"/>
          <w:szCs w:val="20"/>
        </w:rPr>
        <w:t>Beth Schneider</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Sociology,</w:t>
      </w:r>
      <w:r w:rsidR="00465E32" w:rsidRPr="002C4AEB">
        <w:rPr>
          <w:sz w:val="20"/>
          <w:szCs w:val="20"/>
        </w:rPr>
        <w:t xml:space="preserve"> &amp; </w:t>
      </w:r>
      <w:r w:rsidRPr="002C4AEB">
        <w:rPr>
          <w:sz w:val="20"/>
          <w:szCs w:val="20"/>
        </w:rPr>
        <w:t>Associate Dean of the Division of Social Sciences:  sexuality</w:t>
      </w:r>
      <w:r w:rsidR="004317AA" w:rsidRPr="002C4AEB">
        <w:rPr>
          <w:sz w:val="20"/>
          <w:szCs w:val="20"/>
        </w:rPr>
        <w:t>;</w:t>
      </w:r>
      <w:r w:rsidRPr="002C4AEB">
        <w:rPr>
          <w:sz w:val="20"/>
          <w:szCs w:val="20"/>
        </w:rPr>
        <w:t xml:space="preserve"> feminist studies</w:t>
      </w:r>
      <w:r w:rsidR="004317AA" w:rsidRPr="002C4AEB">
        <w:rPr>
          <w:sz w:val="20"/>
          <w:szCs w:val="20"/>
        </w:rPr>
        <w:t>;</w:t>
      </w:r>
      <w:r w:rsidRPr="002C4AEB">
        <w:rPr>
          <w:sz w:val="20"/>
          <w:szCs w:val="20"/>
        </w:rPr>
        <w:t xml:space="preserve"> social movements</w:t>
      </w:r>
      <w:r w:rsidR="004317AA" w:rsidRPr="002C4AEB">
        <w:rPr>
          <w:sz w:val="20"/>
          <w:szCs w:val="20"/>
        </w:rPr>
        <w:t>;</w:t>
      </w:r>
      <w:r w:rsidRPr="002C4AEB">
        <w:rPr>
          <w:sz w:val="20"/>
          <w:szCs w:val="20"/>
        </w:rPr>
        <w:t xml:space="preserve"> AIDS</w:t>
      </w:r>
      <w:r w:rsidR="004317AA" w:rsidRPr="002C4AEB">
        <w:rPr>
          <w:sz w:val="20"/>
          <w:szCs w:val="20"/>
        </w:rPr>
        <w:t>;</w:t>
      </w:r>
      <w:r w:rsidRPr="002C4AEB">
        <w:rPr>
          <w:sz w:val="20"/>
          <w:szCs w:val="20"/>
        </w:rPr>
        <w:t xml:space="preserve"> health</w:t>
      </w:r>
    </w:p>
    <w:p w14:paraId="6549C6B5" w14:textId="77777777" w:rsidR="0010781F" w:rsidRPr="002C4AEB" w:rsidRDefault="0010781F" w:rsidP="003F63AF">
      <w:pPr>
        <w:spacing w:before="20"/>
        <w:ind w:left="936" w:hanging="936"/>
        <w:rPr>
          <w:sz w:val="20"/>
          <w:szCs w:val="20"/>
        </w:rPr>
      </w:pPr>
      <w:r w:rsidRPr="007F305F">
        <w:rPr>
          <w:b/>
          <w:smallCaps/>
          <w:color w:val="002060"/>
          <w:sz w:val="20"/>
          <w:szCs w:val="20"/>
        </w:rPr>
        <w:t>Denise Segura</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Sociology:  gender</w:t>
      </w:r>
      <w:r w:rsidR="0060147A" w:rsidRPr="002C4AEB">
        <w:rPr>
          <w:sz w:val="20"/>
          <w:szCs w:val="20"/>
        </w:rPr>
        <w:t>;</w:t>
      </w:r>
      <w:r w:rsidRPr="002C4AEB">
        <w:rPr>
          <w:sz w:val="20"/>
          <w:szCs w:val="20"/>
        </w:rPr>
        <w:t xml:space="preserve"> feminist studies</w:t>
      </w:r>
      <w:r w:rsidR="0060147A" w:rsidRPr="002C4AEB">
        <w:rPr>
          <w:sz w:val="20"/>
          <w:szCs w:val="20"/>
        </w:rPr>
        <w:t>;</w:t>
      </w:r>
      <w:r w:rsidRPr="002C4AEB">
        <w:rPr>
          <w:sz w:val="20"/>
          <w:szCs w:val="20"/>
        </w:rPr>
        <w:t xml:space="preserve"> Chicano/a studies</w:t>
      </w:r>
      <w:r w:rsidR="0060147A" w:rsidRPr="002C4AEB">
        <w:rPr>
          <w:sz w:val="20"/>
          <w:szCs w:val="20"/>
        </w:rPr>
        <w:t>;</w:t>
      </w:r>
      <w:r w:rsidRPr="002C4AEB">
        <w:rPr>
          <w:sz w:val="20"/>
          <w:szCs w:val="20"/>
        </w:rPr>
        <w:t xml:space="preserve"> race relations</w:t>
      </w:r>
      <w:r w:rsidR="0060147A" w:rsidRPr="002C4AEB">
        <w:rPr>
          <w:sz w:val="20"/>
          <w:szCs w:val="20"/>
        </w:rPr>
        <w:t>;</w:t>
      </w:r>
      <w:r w:rsidRPr="002C4AEB">
        <w:rPr>
          <w:sz w:val="20"/>
          <w:szCs w:val="20"/>
        </w:rPr>
        <w:t xml:space="preserve"> work</w:t>
      </w:r>
      <w:r w:rsidR="00465E32" w:rsidRPr="002C4AEB">
        <w:rPr>
          <w:sz w:val="20"/>
          <w:szCs w:val="20"/>
        </w:rPr>
        <w:t xml:space="preserve"> &amp; </w:t>
      </w:r>
      <w:r w:rsidRPr="002C4AEB">
        <w:rPr>
          <w:sz w:val="20"/>
          <w:szCs w:val="20"/>
        </w:rPr>
        <w:t>community studies</w:t>
      </w:r>
    </w:p>
    <w:p w14:paraId="5A59021E" w14:textId="77777777" w:rsidR="0010781F" w:rsidRPr="002C4AEB" w:rsidRDefault="0010781F" w:rsidP="003F63AF">
      <w:pPr>
        <w:spacing w:before="20"/>
        <w:ind w:left="936" w:hanging="936"/>
        <w:rPr>
          <w:sz w:val="20"/>
          <w:szCs w:val="20"/>
        </w:rPr>
      </w:pPr>
      <w:r w:rsidRPr="007F305F">
        <w:rPr>
          <w:b/>
          <w:smallCaps/>
          <w:color w:val="002060"/>
          <w:sz w:val="20"/>
          <w:szCs w:val="20"/>
        </w:rPr>
        <w:t>Celine Parreñas Shimizu</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Asian American Studies:  film</w:t>
      </w:r>
      <w:r w:rsidR="00465E32" w:rsidRPr="002C4AEB">
        <w:rPr>
          <w:sz w:val="20"/>
          <w:szCs w:val="20"/>
        </w:rPr>
        <w:t xml:space="preserve"> &amp; </w:t>
      </w:r>
      <w:r w:rsidRPr="002C4AEB">
        <w:rPr>
          <w:sz w:val="20"/>
          <w:szCs w:val="20"/>
        </w:rPr>
        <w:t>performance theory</w:t>
      </w:r>
      <w:r w:rsidR="00465E32" w:rsidRPr="002C4AEB">
        <w:rPr>
          <w:sz w:val="20"/>
          <w:szCs w:val="20"/>
        </w:rPr>
        <w:t xml:space="preserve"> &amp; </w:t>
      </w:r>
      <w:r w:rsidRPr="002C4AEB">
        <w:rPr>
          <w:sz w:val="20"/>
          <w:szCs w:val="20"/>
        </w:rPr>
        <w:t>production</w:t>
      </w:r>
      <w:r w:rsidR="00DC4BA0" w:rsidRPr="002C4AEB">
        <w:rPr>
          <w:sz w:val="20"/>
          <w:szCs w:val="20"/>
        </w:rPr>
        <w:t>;</w:t>
      </w:r>
      <w:r w:rsidRPr="002C4AEB">
        <w:rPr>
          <w:sz w:val="20"/>
          <w:szCs w:val="20"/>
        </w:rPr>
        <w:t xml:space="preserve"> theories of sexuality</w:t>
      </w:r>
      <w:r w:rsidR="00DC4BA0" w:rsidRPr="002C4AEB">
        <w:rPr>
          <w:sz w:val="20"/>
          <w:szCs w:val="20"/>
        </w:rPr>
        <w:t>;</w:t>
      </w:r>
      <w:r w:rsidRPr="002C4AEB">
        <w:rPr>
          <w:sz w:val="20"/>
          <w:szCs w:val="20"/>
        </w:rPr>
        <w:t xml:space="preserve"> Asian American cultural studies</w:t>
      </w:r>
      <w:r w:rsidR="00465E32" w:rsidRPr="002C4AEB">
        <w:rPr>
          <w:sz w:val="20"/>
          <w:szCs w:val="20"/>
        </w:rPr>
        <w:t xml:space="preserve"> &amp; </w:t>
      </w:r>
      <w:r w:rsidRPr="002C4AEB">
        <w:rPr>
          <w:sz w:val="20"/>
          <w:szCs w:val="20"/>
        </w:rPr>
        <w:t>transnationalism</w:t>
      </w:r>
      <w:r w:rsidR="00DC4BA0" w:rsidRPr="002C4AEB">
        <w:rPr>
          <w:sz w:val="20"/>
          <w:szCs w:val="20"/>
        </w:rPr>
        <w:t>;</w:t>
      </w:r>
      <w:r w:rsidRPr="002C4AEB">
        <w:rPr>
          <w:sz w:val="20"/>
          <w:szCs w:val="20"/>
        </w:rPr>
        <w:t xml:space="preserve"> feminist postcolonial studies</w:t>
      </w:r>
      <w:r w:rsidR="00465E32" w:rsidRPr="002C4AEB">
        <w:rPr>
          <w:sz w:val="20"/>
          <w:szCs w:val="20"/>
        </w:rPr>
        <w:t xml:space="preserve"> &amp; </w:t>
      </w:r>
      <w:r w:rsidRPr="002C4AEB">
        <w:rPr>
          <w:sz w:val="20"/>
          <w:szCs w:val="20"/>
        </w:rPr>
        <w:t>social theory</w:t>
      </w:r>
    </w:p>
    <w:p w14:paraId="23B3161C" w14:textId="77777777" w:rsidR="0010781F" w:rsidRPr="002C4AEB" w:rsidRDefault="0010781F" w:rsidP="003F63AF">
      <w:pPr>
        <w:spacing w:before="20"/>
        <w:ind w:left="936" w:hanging="936"/>
        <w:rPr>
          <w:sz w:val="20"/>
          <w:szCs w:val="20"/>
        </w:rPr>
      </w:pPr>
      <w:r w:rsidRPr="007F305F">
        <w:rPr>
          <w:b/>
          <w:smallCaps/>
          <w:color w:val="002060"/>
          <w:sz w:val="20"/>
          <w:szCs w:val="20"/>
        </w:rPr>
        <w:t>Abigail Solomon-Godeau</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History of Art</w:t>
      </w:r>
      <w:r w:rsidR="00465E32" w:rsidRPr="002C4AEB">
        <w:rPr>
          <w:sz w:val="20"/>
          <w:szCs w:val="20"/>
        </w:rPr>
        <w:t xml:space="preserve"> &amp; </w:t>
      </w:r>
      <w:r w:rsidRPr="002C4AEB">
        <w:rPr>
          <w:sz w:val="20"/>
          <w:szCs w:val="20"/>
        </w:rPr>
        <w:t xml:space="preserve">Architecture:  </w:t>
      </w:r>
      <w:r w:rsidR="001C6786" w:rsidRPr="002C4AEB">
        <w:rPr>
          <w:sz w:val="20"/>
          <w:szCs w:val="20"/>
        </w:rPr>
        <w:t>feminist theory</w:t>
      </w:r>
      <w:r w:rsidR="00465E32" w:rsidRPr="002C4AEB">
        <w:rPr>
          <w:sz w:val="20"/>
          <w:szCs w:val="20"/>
        </w:rPr>
        <w:t xml:space="preserve"> &amp; </w:t>
      </w:r>
      <w:r w:rsidR="001C6786" w:rsidRPr="002C4AEB">
        <w:rPr>
          <w:sz w:val="20"/>
          <w:szCs w:val="20"/>
        </w:rPr>
        <w:t xml:space="preserve">criticism; </w:t>
      </w:r>
      <w:r w:rsidRPr="002C4AEB">
        <w:rPr>
          <w:sz w:val="20"/>
          <w:szCs w:val="20"/>
        </w:rPr>
        <w:t>photography</w:t>
      </w:r>
      <w:r w:rsidR="001C6786" w:rsidRPr="002C4AEB">
        <w:rPr>
          <w:sz w:val="20"/>
          <w:szCs w:val="20"/>
        </w:rPr>
        <w:t>;</w:t>
      </w:r>
      <w:r w:rsidRPr="002C4AEB">
        <w:rPr>
          <w:sz w:val="20"/>
          <w:szCs w:val="20"/>
        </w:rPr>
        <w:t xml:space="preserve"> contemporary art</w:t>
      </w:r>
      <w:r w:rsidR="001C6786" w:rsidRPr="002C4AEB">
        <w:rPr>
          <w:sz w:val="20"/>
          <w:szCs w:val="20"/>
        </w:rPr>
        <w:t>;</w:t>
      </w:r>
      <w:r w:rsidRPr="002C4AEB">
        <w:rPr>
          <w:sz w:val="20"/>
          <w:szCs w:val="20"/>
        </w:rPr>
        <w:t xml:space="preserve"> nineteenth-century French </w:t>
      </w:r>
      <w:r w:rsidR="00EE55E6" w:rsidRPr="002C4AEB">
        <w:rPr>
          <w:sz w:val="20"/>
          <w:szCs w:val="20"/>
        </w:rPr>
        <w:t>visual culture</w:t>
      </w:r>
      <w:r w:rsidRPr="002C4AEB">
        <w:rPr>
          <w:sz w:val="20"/>
          <w:szCs w:val="20"/>
        </w:rPr>
        <w:t xml:space="preserve"> </w:t>
      </w:r>
    </w:p>
    <w:p w14:paraId="28640884" w14:textId="77777777" w:rsidR="0010781F" w:rsidRPr="002C4AEB" w:rsidRDefault="0010781F" w:rsidP="003F63AF">
      <w:pPr>
        <w:spacing w:before="20"/>
        <w:ind w:left="936" w:hanging="936"/>
        <w:rPr>
          <w:sz w:val="20"/>
        </w:rPr>
      </w:pPr>
      <w:r w:rsidRPr="007F305F">
        <w:rPr>
          <w:b/>
          <w:smallCaps/>
          <w:color w:val="002060"/>
          <w:sz w:val="20"/>
          <w:szCs w:val="20"/>
        </w:rPr>
        <w:t>In</w:t>
      </w:r>
      <w:r w:rsidR="00941232">
        <w:rPr>
          <w:rFonts w:ascii="Calibri" w:hAnsi="Calibri" w:cs="Calibri"/>
          <w:b/>
          <w:smallCaps/>
          <w:color w:val="002060"/>
          <w:sz w:val="20"/>
          <w:szCs w:val="20"/>
        </w:rPr>
        <w:t>é</w:t>
      </w:r>
      <w:r w:rsidRPr="007F305F">
        <w:rPr>
          <w:b/>
          <w:smallCaps/>
          <w:color w:val="002060"/>
          <w:sz w:val="20"/>
          <w:szCs w:val="20"/>
        </w:rPr>
        <w:t>s Talamantez</w:t>
      </w:r>
      <w:r w:rsidR="00D45D58" w:rsidRPr="002C4AEB">
        <w:t xml:space="preserve">, </w:t>
      </w:r>
      <w:r w:rsidR="00D45D58" w:rsidRPr="002C4AEB">
        <w:rPr>
          <w:bCs/>
          <w:sz w:val="20"/>
          <w:szCs w:val="20"/>
        </w:rPr>
        <w:t>Ph</w:t>
      </w:r>
      <w:r w:rsidR="00D45D58" w:rsidRPr="002C4AEB">
        <w:t>.</w:t>
      </w:r>
      <w:r w:rsidR="00D45D58" w:rsidRPr="002C4AEB">
        <w:rPr>
          <w:sz w:val="20"/>
        </w:rPr>
        <w:t>D.</w:t>
      </w:r>
      <w:r w:rsidR="00D45D58" w:rsidRPr="002C4AEB">
        <w:t xml:space="preserve">  </w:t>
      </w:r>
      <w:r w:rsidR="00D45D58" w:rsidRPr="002C4AEB">
        <w:rPr>
          <w:b/>
          <w:sz w:val="20"/>
        </w:rPr>
        <w:sym w:font="Wingdings" w:char="F09B"/>
      </w:r>
      <w:r w:rsidRPr="002C4AEB">
        <w:rPr>
          <w:sz w:val="20"/>
        </w:rPr>
        <w:t>Associate Professor, Religious Studies:  Native American religious traditions</w:t>
      </w:r>
      <w:r w:rsidR="00465E32" w:rsidRPr="002C4AEB">
        <w:rPr>
          <w:sz w:val="20"/>
        </w:rPr>
        <w:t xml:space="preserve"> &amp; </w:t>
      </w:r>
      <w:r w:rsidRPr="002C4AEB">
        <w:rPr>
          <w:sz w:val="20"/>
        </w:rPr>
        <w:t>philosophies</w:t>
      </w:r>
      <w:r w:rsidR="00B01A8C" w:rsidRPr="002C4AEB">
        <w:rPr>
          <w:sz w:val="20"/>
        </w:rPr>
        <w:t>;</w:t>
      </w:r>
      <w:r w:rsidRPr="002C4AEB">
        <w:rPr>
          <w:sz w:val="20"/>
        </w:rPr>
        <w:t xml:space="preserve"> religions of Mexico</w:t>
      </w:r>
      <w:r w:rsidR="00465E32" w:rsidRPr="002C4AEB">
        <w:rPr>
          <w:sz w:val="20"/>
        </w:rPr>
        <w:t xml:space="preserve"> &amp; </w:t>
      </w:r>
      <w:r w:rsidRPr="002C4AEB">
        <w:rPr>
          <w:sz w:val="20"/>
        </w:rPr>
        <w:t>Chicano religion</w:t>
      </w:r>
      <w:r w:rsidR="00B01A8C" w:rsidRPr="002C4AEB">
        <w:rPr>
          <w:sz w:val="20"/>
        </w:rPr>
        <w:t>;</w:t>
      </w:r>
      <w:r w:rsidRPr="002C4AEB">
        <w:rPr>
          <w:sz w:val="20"/>
        </w:rPr>
        <w:t xml:space="preserve"> women</w:t>
      </w:r>
      <w:r w:rsidR="00465E32" w:rsidRPr="002C4AEB">
        <w:rPr>
          <w:sz w:val="20"/>
        </w:rPr>
        <w:t xml:space="preserve"> &amp; </w:t>
      </w:r>
      <w:r w:rsidRPr="002C4AEB">
        <w:rPr>
          <w:sz w:val="20"/>
        </w:rPr>
        <w:t>healing</w:t>
      </w:r>
      <w:r w:rsidR="00B01A8C" w:rsidRPr="002C4AEB">
        <w:rPr>
          <w:sz w:val="20"/>
        </w:rPr>
        <w:t>;</w:t>
      </w:r>
      <w:r w:rsidRPr="002C4AEB">
        <w:rPr>
          <w:sz w:val="20"/>
        </w:rPr>
        <w:t xml:space="preserve"> religion</w:t>
      </w:r>
      <w:r w:rsidR="00465E32" w:rsidRPr="002C4AEB">
        <w:rPr>
          <w:sz w:val="20"/>
        </w:rPr>
        <w:t xml:space="preserve"> &amp; </w:t>
      </w:r>
      <w:r w:rsidRPr="002C4AEB">
        <w:rPr>
          <w:sz w:val="20"/>
        </w:rPr>
        <w:t xml:space="preserve">ecology  </w:t>
      </w:r>
    </w:p>
    <w:p w14:paraId="20A7695A" w14:textId="77777777" w:rsidR="00BE4CE9" w:rsidRPr="002C4AEB" w:rsidRDefault="00BE4CE9" w:rsidP="00BE4CE9">
      <w:pPr>
        <w:spacing w:before="20"/>
        <w:ind w:left="936" w:hanging="936"/>
        <w:rPr>
          <w:sz w:val="20"/>
          <w:szCs w:val="20"/>
        </w:rPr>
      </w:pPr>
      <w:r w:rsidRPr="007F305F">
        <w:rPr>
          <w:b/>
          <w:smallCaps/>
          <w:color w:val="002060"/>
          <w:sz w:val="20"/>
          <w:szCs w:val="20"/>
        </w:rPr>
        <w:t>Verta Taylor</w:t>
      </w:r>
      <w:r w:rsidRPr="002C4AEB">
        <w:rPr>
          <w:bCs/>
          <w:sz w:val="20"/>
          <w:szCs w:val="20"/>
        </w:rPr>
        <w:t>,</w:t>
      </w:r>
      <w:r w:rsidRPr="002C4AEB">
        <w:rPr>
          <w:sz w:val="20"/>
          <w:szCs w:val="20"/>
        </w:rPr>
        <w:t xml:space="preserve"> </w:t>
      </w:r>
      <w:r w:rsidRPr="002C4AEB">
        <w:rPr>
          <w:bCs/>
          <w:sz w:val="20"/>
          <w:szCs w:val="20"/>
        </w:rPr>
        <w:t xml:space="preserve">Ph.D.  </w:t>
      </w:r>
      <w:r w:rsidRPr="002C4AEB">
        <w:rPr>
          <w:b/>
          <w:sz w:val="20"/>
          <w:szCs w:val="20"/>
        </w:rPr>
        <w:sym w:font="Wingdings" w:char="F09B"/>
      </w:r>
      <w:r w:rsidRPr="002C4AEB">
        <w:rPr>
          <w:sz w:val="20"/>
          <w:szCs w:val="20"/>
        </w:rPr>
        <w:t>Professor &amp; Chair, Sociology:  social movements; gender; feminist studies; sexuality; health</w:t>
      </w:r>
    </w:p>
    <w:p w14:paraId="51815A6A" w14:textId="77777777" w:rsidR="00BE4CE9" w:rsidRPr="002C4AEB" w:rsidRDefault="00BE4CE9" w:rsidP="00BE4CE9">
      <w:pPr>
        <w:spacing w:before="20"/>
        <w:ind w:left="936" w:hanging="936"/>
        <w:rPr>
          <w:sz w:val="20"/>
          <w:szCs w:val="20"/>
        </w:rPr>
      </w:pPr>
      <w:r>
        <w:rPr>
          <w:b/>
          <w:smallCaps/>
          <w:color w:val="002060"/>
          <w:sz w:val="20"/>
          <w:szCs w:val="20"/>
        </w:rPr>
        <w:t>Ruth Hellier</w:t>
      </w:r>
      <w:r w:rsidR="000F318E">
        <w:rPr>
          <w:b/>
          <w:smallCaps/>
          <w:color w:val="002060"/>
          <w:sz w:val="20"/>
          <w:szCs w:val="20"/>
        </w:rPr>
        <w:t>-</w:t>
      </w:r>
      <w:r>
        <w:rPr>
          <w:b/>
          <w:smallCaps/>
          <w:color w:val="002060"/>
          <w:sz w:val="20"/>
          <w:szCs w:val="20"/>
        </w:rPr>
        <w:t>Tinoco</w:t>
      </w:r>
      <w:r w:rsidRPr="002C4AEB">
        <w:rPr>
          <w:bCs/>
          <w:sz w:val="20"/>
          <w:szCs w:val="20"/>
        </w:rPr>
        <w:t>,</w:t>
      </w:r>
      <w:r w:rsidRPr="002C4AEB">
        <w:rPr>
          <w:sz w:val="20"/>
          <w:szCs w:val="20"/>
        </w:rPr>
        <w:t xml:space="preserve"> </w:t>
      </w:r>
      <w:r w:rsidRPr="002C4AEB">
        <w:rPr>
          <w:bCs/>
          <w:sz w:val="20"/>
          <w:szCs w:val="20"/>
        </w:rPr>
        <w:t xml:space="preserve">Ph.D.  </w:t>
      </w:r>
      <w:r w:rsidRPr="002C4AEB">
        <w:rPr>
          <w:b/>
          <w:sz w:val="20"/>
          <w:szCs w:val="20"/>
        </w:rPr>
        <w:sym w:font="Wingdings" w:char="F09B"/>
      </w:r>
      <w:r w:rsidRPr="00BE4CE9">
        <w:rPr>
          <w:sz w:val="20"/>
          <w:szCs w:val="20"/>
        </w:rPr>
        <w:t xml:space="preserve">Assistant </w:t>
      </w:r>
      <w:r w:rsidRPr="002C4AEB">
        <w:rPr>
          <w:sz w:val="20"/>
          <w:szCs w:val="20"/>
        </w:rPr>
        <w:t>Professor</w:t>
      </w:r>
      <w:r>
        <w:rPr>
          <w:sz w:val="20"/>
          <w:szCs w:val="20"/>
        </w:rPr>
        <w:t>, Music</w:t>
      </w:r>
      <w:r w:rsidRPr="002C4AEB">
        <w:rPr>
          <w:sz w:val="20"/>
          <w:szCs w:val="20"/>
        </w:rPr>
        <w:t xml:space="preserve">:  </w:t>
      </w:r>
      <w:r w:rsidR="00B61CF4" w:rsidRPr="00B61CF4">
        <w:rPr>
          <w:sz w:val="20"/>
          <w:szCs w:val="20"/>
        </w:rPr>
        <w:t>performance analysis, Latin America, music/dance/theatre, identity politics</w:t>
      </w:r>
    </w:p>
    <w:p w14:paraId="6A76819A" w14:textId="77777777" w:rsidR="0010781F" w:rsidRPr="002C4AEB" w:rsidRDefault="0010781F" w:rsidP="003F63AF">
      <w:pPr>
        <w:spacing w:before="20"/>
        <w:ind w:left="936" w:hanging="936"/>
        <w:rPr>
          <w:sz w:val="20"/>
          <w:szCs w:val="20"/>
        </w:rPr>
      </w:pPr>
      <w:r w:rsidRPr="007F305F">
        <w:rPr>
          <w:b/>
          <w:smallCaps/>
          <w:color w:val="002060"/>
          <w:sz w:val="20"/>
          <w:szCs w:val="20"/>
        </w:rPr>
        <w:t>France Winddance Twine</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Sociology:  gender</w:t>
      </w:r>
      <w:r w:rsidR="00CF6840" w:rsidRPr="002C4AEB">
        <w:rPr>
          <w:sz w:val="20"/>
          <w:szCs w:val="20"/>
        </w:rPr>
        <w:t>;</w:t>
      </w:r>
      <w:r w:rsidRPr="002C4AEB">
        <w:rPr>
          <w:sz w:val="20"/>
          <w:szCs w:val="20"/>
        </w:rPr>
        <w:t xml:space="preserve"> girlhood</w:t>
      </w:r>
      <w:r w:rsidR="00CF6840" w:rsidRPr="002C4AEB">
        <w:rPr>
          <w:sz w:val="20"/>
          <w:szCs w:val="20"/>
        </w:rPr>
        <w:t>;</w:t>
      </w:r>
      <w:r w:rsidRPr="002C4AEB">
        <w:rPr>
          <w:sz w:val="20"/>
          <w:szCs w:val="20"/>
        </w:rPr>
        <w:t xml:space="preserve"> racism/anti-racism</w:t>
      </w:r>
      <w:r w:rsidR="00CF6840" w:rsidRPr="002C4AEB">
        <w:rPr>
          <w:sz w:val="20"/>
          <w:szCs w:val="20"/>
        </w:rPr>
        <w:t>;</w:t>
      </w:r>
      <w:r w:rsidRPr="002C4AEB">
        <w:rPr>
          <w:sz w:val="20"/>
          <w:szCs w:val="20"/>
        </w:rPr>
        <w:t xml:space="preserve"> feminist theory</w:t>
      </w:r>
      <w:r w:rsidR="00CF6840" w:rsidRPr="002C4AEB">
        <w:rPr>
          <w:sz w:val="20"/>
          <w:szCs w:val="20"/>
        </w:rPr>
        <w:t>;</w:t>
      </w:r>
      <w:r w:rsidRPr="002C4AEB">
        <w:rPr>
          <w:sz w:val="20"/>
          <w:szCs w:val="20"/>
        </w:rPr>
        <w:t xml:space="preserve"> critical race theory</w:t>
      </w:r>
      <w:r w:rsidR="00CF6840" w:rsidRPr="002C4AEB">
        <w:rPr>
          <w:sz w:val="20"/>
          <w:szCs w:val="20"/>
        </w:rPr>
        <w:t>;</w:t>
      </w:r>
      <w:r w:rsidRPr="002C4AEB">
        <w:rPr>
          <w:sz w:val="20"/>
          <w:szCs w:val="20"/>
        </w:rPr>
        <w:t xml:space="preserve"> field research methods</w:t>
      </w:r>
      <w:r w:rsidR="00CF6840" w:rsidRPr="002C4AEB">
        <w:rPr>
          <w:sz w:val="20"/>
          <w:szCs w:val="20"/>
        </w:rPr>
        <w:t>;</w:t>
      </w:r>
      <w:r w:rsidRPr="002C4AEB">
        <w:rPr>
          <w:sz w:val="20"/>
          <w:szCs w:val="20"/>
        </w:rPr>
        <w:t xml:space="preserve"> multiracial/transracial families</w:t>
      </w:r>
    </w:p>
    <w:p w14:paraId="5F56DCC4" w14:textId="77777777" w:rsidR="0010781F" w:rsidRPr="002C4AEB" w:rsidRDefault="0010781F" w:rsidP="003F63AF">
      <w:pPr>
        <w:spacing w:before="20"/>
        <w:ind w:left="936" w:hanging="936"/>
        <w:rPr>
          <w:sz w:val="20"/>
          <w:szCs w:val="20"/>
        </w:rPr>
      </w:pPr>
      <w:r w:rsidRPr="007F305F">
        <w:rPr>
          <w:b/>
          <w:smallCaps/>
          <w:color w:val="002060"/>
          <w:sz w:val="20"/>
          <w:szCs w:val="20"/>
        </w:rPr>
        <w:t>Janet Walker</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w:t>
      </w:r>
      <w:r w:rsidR="00465E32" w:rsidRPr="002C4AEB">
        <w:rPr>
          <w:sz w:val="20"/>
          <w:szCs w:val="20"/>
        </w:rPr>
        <w:t xml:space="preserve"> &amp; </w:t>
      </w:r>
      <w:r w:rsidR="001F25D5" w:rsidRPr="002C4AEB">
        <w:rPr>
          <w:sz w:val="20"/>
          <w:szCs w:val="20"/>
        </w:rPr>
        <w:t>Chair</w:t>
      </w:r>
      <w:r w:rsidRPr="002C4AEB">
        <w:rPr>
          <w:sz w:val="20"/>
          <w:szCs w:val="20"/>
        </w:rPr>
        <w:t>, Film</w:t>
      </w:r>
      <w:r w:rsidR="00465E32" w:rsidRPr="002C4AEB">
        <w:rPr>
          <w:sz w:val="20"/>
          <w:szCs w:val="20"/>
        </w:rPr>
        <w:t xml:space="preserve"> &amp; </w:t>
      </w:r>
      <w:r w:rsidRPr="002C4AEB">
        <w:rPr>
          <w:sz w:val="20"/>
          <w:szCs w:val="20"/>
        </w:rPr>
        <w:t>Media Studies:  film history</w:t>
      </w:r>
      <w:r w:rsidR="00465E32" w:rsidRPr="002C4AEB">
        <w:rPr>
          <w:sz w:val="20"/>
          <w:szCs w:val="20"/>
        </w:rPr>
        <w:t xml:space="preserve"> &amp; </w:t>
      </w:r>
      <w:r w:rsidRPr="002C4AEB">
        <w:rPr>
          <w:sz w:val="20"/>
          <w:szCs w:val="20"/>
        </w:rPr>
        <w:t>historiography</w:t>
      </w:r>
      <w:r w:rsidR="00481B54" w:rsidRPr="002C4AEB">
        <w:rPr>
          <w:sz w:val="20"/>
          <w:szCs w:val="20"/>
        </w:rPr>
        <w:t xml:space="preserve">; </w:t>
      </w:r>
      <w:r w:rsidRPr="002C4AEB">
        <w:rPr>
          <w:sz w:val="20"/>
          <w:szCs w:val="20"/>
        </w:rPr>
        <w:t>documentary film</w:t>
      </w:r>
      <w:r w:rsidR="00481B54" w:rsidRPr="002C4AEB">
        <w:rPr>
          <w:sz w:val="20"/>
          <w:szCs w:val="20"/>
        </w:rPr>
        <w:t>;</w:t>
      </w:r>
      <w:r w:rsidRPr="002C4AEB">
        <w:rPr>
          <w:sz w:val="20"/>
          <w:szCs w:val="20"/>
        </w:rPr>
        <w:t xml:space="preserve"> film</w:t>
      </w:r>
      <w:r w:rsidR="00465E32" w:rsidRPr="002C4AEB">
        <w:rPr>
          <w:sz w:val="20"/>
          <w:szCs w:val="20"/>
        </w:rPr>
        <w:t xml:space="preserve"> &amp; </w:t>
      </w:r>
      <w:r w:rsidRPr="002C4AEB">
        <w:rPr>
          <w:sz w:val="20"/>
          <w:szCs w:val="20"/>
        </w:rPr>
        <w:t>ethnography</w:t>
      </w:r>
      <w:r w:rsidR="00B01A8C" w:rsidRPr="002C4AEB">
        <w:rPr>
          <w:sz w:val="20"/>
          <w:szCs w:val="20"/>
        </w:rPr>
        <w:t>;</w:t>
      </w:r>
      <w:r w:rsidR="005A0F47" w:rsidRPr="002C4AEB">
        <w:rPr>
          <w:sz w:val="20"/>
          <w:szCs w:val="20"/>
        </w:rPr>
        <w:t xml:space="preserve"> the Western</w:t>
      </w:r>
      <w:r w:rsidR="00B01A8C" w:rsidRPr="002C4AEB">
        <w:rPr>
          <w:sz w:val="20"/>
          <w:szCs w:val="20"/>
        </w:rPr>
        <w:t>;</w:t>
      </w:r>
      <w:r w:rsidR="005A0F47" w:rsidRPr="002C4AEB">
        <w:rPr>
          <w:sz w:val="20"/>
          <w:szCs w:val="20"/>
        </w:rPr>
        <w:t xml:space="preserve"> trauma</w:t>
      </w:r>
      <w:r w:rsidR="00465E32" w:rsidRPr="002C4AEB">
        <w:rPr>
          <w:sz w:val="20"/>
          <w:szCs w:val="20"/>
        </w:rPr>
        <w:t xml:space="preserve"> &amp; </w:t>
      </w:r>
      <w:r w:rsidR="005A0F47" w:rsidRPr="002C4AEB">
        <w:rPr>
          <w:sz w:val="20"/>
          <w:szCs w:val="20"/>
        </w:rPr>
        <w:t>memory</w:t>
      </w:r>
    </w:p>
    <w:p w14:paraId="226033A8" w14:textId="77777777" w:rsidR="0010781F" w:rsidRPr="002C4AEB" w:rsidRDefault="0010781F" w:rsidP="003F63AF">
      <w:pPr>
        <w:spacing w:before="20"/>
        <w:ind w:left="936" w:hanging="936"/>
        <w:rPr>
          <w:sz w:val="20"/>
          <w:szCs w:val="20"/>
        </w:rPr>
      </w:pPr>
      <w:r w:rsidRPr="007F305F">
        <w:rPr>
          <w:b/>
          <w:smallCaps/>
          <w:color w:val="002060"/>
          <w:sz w:val="20"/>
          <w:szCs w:val="20"/>
        </w:rPr>
        <w:t>Mayfair Yang</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Religious Studies</w:t>
      </w:r>
      <w:r w:rsidR="00465E32" w:rsidRPr="002C4AEB">
        <w:rPr>
          <w:sz w:val="20"/>
          <w:szCs w:val="20"/>
        </w:rPr>
        <w:t xml:space="preserve"> &amp; </w:t>
      </w:r>
      <w:r w:rsidRPr="002C4AEB">
        <w:rPr>
          <w:sz w:val="20"/>
          <w:szCs w:val="20"/>
        </w:rPr>
        <w:t>East Asian Languages</w:t>
      </w:r>
      <w:r w:rsidR="00465E32" w:rsidRPr="002C4AEB">
        <w:rPr>
          <w:sz w:val="20"/>
          <w:szCs w:val="20"/>
        </w:rPr>
        <w:t xml:space="preserve"> &amp; </w:t>
      </w:r>
      <w:r w:rsidRPr="002C4AEB">
        <w:rPr>
          <w:sz w:val="20"/>
          <w:szCs w:val="20"/>
        </w:rPr>
        <w:t xml:space="preserve">Cultures:  </w:t>
      </w:r>
      <w:r w:rsidR="005F5520" w:rsidRPr="002C4AEB">
        <w:rPr>
          <w:sz w:val="20"/>
          <w:szCs w:val="20"/>
        </w:rPr>
        <w:t>critical theory; gender</w:t>
      </w:r>
      <w:r w:rsidR="00465E32" w:rsidRPr="002C4AEB">
        <w:rPr>
          <w:sz w:val="20"/>
          <w:szCs w:val="20"/>
        </w:rPr>
        <w:t xml:space="preserve"> &amp; </w:t>
      </w:r>
      <w:r w:rsidR="005F5520" w:rsidRPr="002C4AEB">
        <w:rPr>
          <w:sz w:val="20"/>
          <w:szCs w:val="20"/>
        </w:rPr>
        <w:t>feminism; media studies; sovereignty</w:t>
      </w:r>
      <w:r w:rsidR="00465E32" w:rsidRPr="002C4AEB">
        <w:rPr>
          <w:sz w:val="20"/>
          <w:szCs w:val="20"/>
        </w:rPr>
        <w:t xml:space="preserve"> &amp; </w:t>
      </w:r>
      <w:r w:rsidR="005F5520" w:rsidRPr="002C4AEB">
        <w:rPr>
          <w:sz w:val="20"/>
          <w:szCs w:val="20"/>
        </w:rPr>
        <w:t xml:space="preserve">state power; cultural approaches to political economy; </w:t>
      </w:r>
      <w:r w:rsidRPr="002C4AEB">
        <w:rPr>
          <w:sz w:val="20"/>
          <w:szCs w:val="20"/>
        </w:rPr>
        <w:t>China</w:t>
      </w:r>
      <w:r w:rsidR="00465E32" w:rsidRPr="002C4AEB">
        <w:rPr>
          <w:sz w:val="20"/>
          <w:szCs w:val="20"/>
        </w:rPr>
        <w:t xml:space="preserve"> &amp; </w:t>
      </w:r>
      <w:r w:rsidR="005F5520" w:rsidRPr="002C4AEB">
        <w:rPr>
          <w:sz w:val="20"/>
          <w:szCs w:val="20"/>
        </w:rPr>
        <w:t xml:space="preserve">the </w:t>
      </w:r>
      <w:r w:rsidRPr="002C4AEB">
        <w:rPr>
          <w:sz w:val="20"/>
          <w:szCs w:val="20"/>
        </w:rPr>
        <w:t>Chinese diaspora</w:t>
      </w:r>
      <w:r w:rsidR="005F5520" w:rsidRPr="002C4AEB">
        <w:rPr>
          <w:sz w:val="20"/>
          <w:szCs w:val="20"/>
        </w:rPr>
        <w:t xml:space="preserve"> </w:t>
      </w:r>
    </w:p>
    <w:p w14:paraId="5FAA6F73" w14:textId="77777777" w:rsidR="0010781F" w:rsidRPr="002C4AEB" w:rsidRDefault="0010781F" w:rsidP="003F63AF">
      <w:pPr>
        <w:spacing w:before="20"/>
        <w:ind w:left="936" w:hanging="936"/>
        <w:rPr>
          <w:sz w:val="20"/>
          <w:szCs w:val="20"/>
        </w:rPr>
      </w:pPr>
      <w:r w:rsidRPr="007F305F">
        <w:rPr>
          <w:b/>
          <w:smallCaps/>
          <w:color w:val="002060"/>
          <w:sz w:val="20"/>
          <w:szCs w:val="20"/>
        </w:rPr>
        <w:t>Xiaojian Zhao</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w:t>
      </w:r>
      <w:r w:rsidR="00D45D58" w:rsidRPr="002C4AEB">
        <w:rPr>
          <w:sz w:val="20"/>
          <w:szCs w:val="20"/>
        </w:rPr>
        <w:t>,</w:t>
      </w:r>
      <w:r w:rsidRPr="002C4AEB">
        <w:rPr>
          <w:sz w:val="20"/>
          <w:szCs w:val="20"/>
        </w:rPr>
        <w:t xml:space="preserve"> Asian American Studies:  </w:t>
      </w:r>
      <w:r w:rsidR="00DC4BA0" w:rsidRPr="002C4AEB">
        <w:rPr>
          <w:sz w:val="20"/>
          <w:szCs w:val="20"/>
        </w:rPr>
        <w:t xml:space="preserve">Chinese American history; </w:t>
      </w:r>
      <w:r w:rsidRPr="002C4AEB">
        <w:rPr>
          <w:sz w:val="20"/>
          <w:szCs w:val="20"/>
        </w:rPr>
        <w:t xml:space="preserve">Asian American </w:t>
      </w:r>
      <w:r w:rsidR="00DC4BA0" w:rsidRPr="002C4AEB">
        <w:rPr>
          <w:sz w:val="20"/>
          <w:szCs w:val="20"/>
        </w:rPr>
        <w:t xml:space="preserve">women’s </w:t>
      </w:r>
      <w:r w:rsidRPr="002C4AEB">
        <w:rPr>
          <w:sz w:val="20"/>
          <w:szCs w:val="20"/>
        </w:rPr>
        <w:t>history</w:t>
      </w:r>
      <w:r w:rsidR="005F6D80" w:rsidRPr="002C4AEB">
        <w:rPr>
          <w:sz w:val="20"/>
          <w:szCs w:val="20"/>
        </w:rPr>
        <w:t>;</w:t>
      </w:r>
      <w:r w:rsidRPr="002C4AEB">
        <w:rPr>
          <w:sz w:val="20"/>
          <w:szCs w:val="20"/>
        </w:rPr>
        <w:t xml:space="preserve"> immigration</w:t>
      </w:r>
      <w:r w:rsidR="005F6D80" w:rsidRPr="002C4AEB">
        <w:rPr>
          <w:sz w:val="20"/>
          <w:szCs w:val="20"/>
        </w:rPr>
        <w:t>;</w:t>
      </w:r>
      <w:r w:rsidRPr="002C4AEB">
        <w:rPr>
          <w:sz w:val="20"/>
          <w:szCs w:val="20"/>
        </w:rPr>
        <w:t xml:space="preserve"> family</w:t>
      </w:r>
      <w:r w:rsidR="005F6D80" w:rsidRPr="002C4AEB">
        <w:rPr>
          <w:sz w:val="20"/>
          <w:szCs w:val="20"/>
        </w:rPr>
        <w:t>,</w:t>
      </w:r>
      <w:r w:rsidRPr="002C4AEB">
        <w:rPr>
          <w:sz w:val="20"/>
          <w:szCs w:val="20"/>
        </w:rPr>
        <w:t xml:space="preserve"> gender,</w:t>
      </w:r>
      <w:r w:rsidR="00465E32" w:rsidRPr="002C4AEB">
        <w:rPr>
          <w:sz w:val="20"/>
          <w:szCs w:val="20"/>
        </w:rPr>
        <w:t xml:space="preserve"> &amp; </w:t>
      </w:r>
      <w:r w:rsidRPr="002C4AEB">
        <w:rPr>
          <w:sz w:val="20"/>
          <w:szCs w:val="20"/>
        </w:rPr>
        <w:t>law</w:t>
      </w:r>
    </w:p>
    <w:p w14:paraId="28826A31" w14:textId="77777777" w:rsidR="002735BF" w:rsidRPr="002C4AEB" w:rsidRDefault="0010781F" w:rsidP="003F63AF">
      <w:pPr>
        <w:spacing w:before="20"/>
        <w:rPr>
          <w:sz w:val="13"/>
          <w:szCs w:val="13"/>
        </w:rPr>
      </w:pPr>
      <w:r w:rsidRPr="002C4AEB">
        <w:rPr>
          <w:sz w:val="13"/>
          <w:szCs w:val="13"/>
        </w:rPr>
        <w:t xml:space="preserve">Rev. </w:t>
      </w:r>
      <w:r w:rsidR="0078466A">
        <w:rPr>
          <w:sz w:val="13"/>
          <w:szCs w:val="13"/>
        </w:rPr>
        <w:t>7/16</w:t>
      </w:r>
      <w:bookmarkStart w:id="1" w:name="_GoBack"/>
      <w:bookmarkEnd w:id="1"/>
    </w:p>
    <w:sectPr w:rsidR="002735BF" w:rsidRPr="002C4AEB" w:rsidSect="00915F7E">
      <w:type w:val="continuous"/>
      <w:pgSz w:w="12240" w:h="15840" w:code="1"/>
      <w:pgMar w:top="331" w:right="432" w:bottom="288" w:left="432" w:header="576" w:footer="720" w:gutter="0"/>
      <w:pgBorders w:offsetFrom="page">
        <w:top w:val="threeDEngrave" w:sz="18" w:space="14" w:color="E36C0A"/>
        <w:left w:val="threeDEngrave" w:sz="18" w:space="14" w:color="E36C0A"/>
        <w:bottom w:val="threeDEmboss" w:sz="18" w:space="14" w:color="E36C0A"/>
        <w:right w:val="threeDEmboss" w:sz="18" w:space="14" w:color="E36C0A"/>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DDFAD" w14:textId="77777777" w:rsidR="000A652A" w:rsidRPr="00915F7E" w:rsidRDefault="000A652A" w:rsidP="00B34A27">
      <w:pPr>
        <w:rPr>
          <w:sz w:val="23"/>
          <w:szCs w:val="23"/>
        </w:rPr>
      </w:pPr>
      <w:r w:rsidRPr="00915F7E">
        <w:rPr>
          <w:sz w:val="23"/>
          <w:szCs w:val="23"/>
        </w:rPr>
        <w:separator/>
      </w:r>
    </w:p>
  </w:endnote>
  <w:endnote w:type="continuationSeparator" w:id="0">
    <w:p w14:paraId="34E30821" w14:textId="77777777" w:rsidR="000A652A" w:rsidRPr="00915F7E" w:rsidRDefault="000A652A" w:rsidP="00B34A27">
      <w:pPr>
        <w:rPr>
          <w:sz w:val="23"/>
          <w:szCs w:val="23"/>
        </w:rPr>
      </w:pPr>
      <w:r w:rsidRPr="00915F7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25450" w14:textId="77777777" w:rsidR="000A652A" w:rsidRPr="00915F7E" w:rsidRDefault="000A652A" w:rsidP="00B34A27">
      <w:pPr>
        <w:rPr>
          <w:sz w:val="23"/>
          <w:szCs w:val="23"/>
        </w:rPr>
      </w:pPr>
      <w:r w:rsidRPr="00915F7E">
        <w:rPr>
          <w:sz w:val="23"/>
          <w:szCs w:val="23"/>
        </w:rPr>
        <w:separator/>
      </w:r>
    </w:p>
  </w:footnote>
  <w:footnote w:type="continuationSeparator" w:id="0">
    <w:p w14:paraId="3034B3C1" w14:textId="77777777" w:rsidR="000A652A" w:rsidRPr="00915F7E" w:rsidRDefault="000A652A" w:rsidP="00B34A27">
      <w:pPr>
        <w:rPr>
          <w:sz w:val="23"/>
          <w:szCs w:val="23"/>
        </w:rPr>
      </w:pPr>
      <w:r w:rsidRPr="00915F7E">
        <w:rPr>
          <w:sz w:val="23"/>
          <w:szCs w:val="23"/>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36E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22B07"/>
    <w:multiLevelType w:val="hybridMultilevel"/>
    <w:tmpl w:val="D5640986"/>
    <w:lvl w:ilvl="0" w:tplc="55BEE1B0">
      <w:start w:val="1"/>
      <w:numFmt w:val="upperLetter"/>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761668A6"/>
    <w:multiLevelType w:val="singleLevel"/>
    <w:tmpl w:val="D56C2910"/>
    <w:lvl w:ilvl="0">
      <w:start w:val="1"/>
      <w:numFmt w:val="decimal"/>
      <w:lvlText w:val="%1."/>
      <w:legacy w:legacy="1" w:legacySpace="0" w:legacyIndent="360"/>
      <w:lvlJc w:val="left"/>
      <w:pPr>
        <w:ind w:left="360" w:hanging="360"/>
      </w:pPr>
      <w:rPr>
        <w:color w:val="002060"/>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82"/>
    <w:rsid w:val="00001D45"/>
    <w:rsid w:val="00015B45"/>
    <w:rsid w:val="00023F3E"/>
    <w:rsid w:val="00031285"/>
    <w:rsid w:val="00063EA0"/>
    <w:rsid w:val="00070310"/>
    <w:rsid w:val="0007267F"/>
    <w:rsid w:val="00083F43"/>
    <w:rsid w:val="0009240A"/>
    <w:rsid w:val="000959E8"/>
    <w:rsid w:val="000A652A"/>
    <w:rsid w:val="000B1E8A"/>
    <w:rsid w:val="000D6B22"/>
    <w:rsid w:val="000D6DD6"/>
    <w:rsid w:val="000F318E"/>
    <w:rsid w:val="000F73D4"/>
    <w:rsid w:val="001003A6"/>
    <w:rsid w:val="001034AB"/>
    <w:rsid w:val="0010781F"/>
    <w:rsid w:val="00120B6C"/>
    <w:rsid w:val="001213AB"/>
    <w:rsid w:val="00121ED2"/>
    <w:rsid w:val="001374D9"/>
    <w:rsid w:val="00140B26"/>
    <w:rsid w:val="00151B9E"/>
    <w:rsid w:val="00166496"/>
    <w:rsid w:val="00166D62"/>
    <w:rsid w:val="001670FE"/>
    <w:rsid w:val="0016787D"/>
    <w:rsid w:val="0018182A"/>
    <w:rsid w:val="00183CB1"/>
    <w:rsid w:val="001866F6"/>
    <w:rsid w:val="00192BB4"/>
    <w:rsid w:val="00195496"/>
    <w:rsid w:val="001A1FD1"/>
    <w:rsid w:val="001C5F0A"/>
    <w:rsid w:val="001C6786"/>
    <w:rsid w:val="001E57C5"/>
    <w:rsid w:val="001F25D5"/>
    <w:rsid w:val="001F40A2"/>
    <w:rsid w:val="002012FF"/>
    <w:rsid w:val="002074DF"/>
    <w:rsid w:val="002153D3"/>
    <w:rsid w:val="00231437"/>
    <w:rsid w:val="0024728E"/>
    <w:rsid w:val="00271F36"/>
    <w:rsid w:val="00273203"/>
    <w:rsid w:val="002735BF"/>
    <w:rsid w:val="00277A5C"/>
    <w:rsid w:val="002952B1"/>
    <w:rsid w:val="00295D0F"/>
    <w:rsid w:val="00297217"/>
    <w:rsid w:val="002A323E"/>
    <w:rsid w:val="002A6535"/>
    <w:rsid w:val="002C4AEB"/>
    <w:rsid w:val="002C7D46"/>
    <w:rsid w:val="002E679E"/>
    <w:rsid w:val="002E7186"/>
    <w:rsid w:val="002F2D9B"/>
    <w:rsid w:val="002F7FB6"/>
    <w:rsid w:val="00311399"/>
    <w:rsid w:val="003149FD"/>
    <w:rsid w:val="0032016B"/>
    <w:rsid w:val="0032379A"/>
    <w:rsid w:val="00340256"/>
    <w:rsid w:val="003403C2"/>
    <w:rsid w:val="00341DE6"/>
    <w:rsid w:val="00344AC3"/>
    <w:rsid w:val="00357690"/>
    <w:rsid w:val="00360E4F"/>
    <w:rsid w:val="00362522"/>
    <w:rsid w:val="00381DF1"/>
    <w:rsid w:val="003830F4"/>
    <w:rsid w:val="00383AC4"/>
    <w:rsid w:val="00386C63"/>
    <w:rsid w:val="0039475D"/>
    <w:rsid w:val="0039627D"/>
    <w:rsid w:val="00396914"/>
    <w:rsid w:val="003A1BD1"/>
    <w:rsid w:val="003A27C2"/>
    <w:rsid w:val="003A3DA1"/>
    <w:rsid w:val="003A75E6"/>
    <w:rsid w:val="003B7032"/>
    <w:rsid w:val="003C5250"/>
    <w:rsid w:val="003E3F98"/>
    <w:rsid w:val="003F06B0"/>
    <w:rsid w:val="003F63AF"/>
    <w:rsid w:val="004003EE"/>
    <w:rsid w:val="00402B70"/>
    <w:rsid w:val="0041424F"/>
    <w:rsid w:val="00415913"/>
    <w:rsid w:val="00422689"/>
    <w:rsid w:val="00427C8F"/>
    <w:rsid w:val="004317AA"/>
    <w:rsid w:val="00465E32"/>
    <w:rsid w:val="00472E73"/>
    <w:rsid w:val="00481B54"/>
    <w:rsid w:val="00486E35"/>
    <w:rsid w:val="00486F6E"/>
    <w:rsid w:val="00496C98"/>
    <w:rsid w:val="004A4DF8"/>
    <w:rsid w:val="004E61E2"/>
    <w:rsid w:val="00505B22"/>
    <w:rsid w:val="00507587"/>
    <w:rsid w:val="005211BD"/>
    <w:rsid w:val="005260BE"/>
    <w:rsid w:val="0053077F"/>
    <w:rsid w:val="00531487"/>
    <w:rsid w:val="00542826"/>
    <w:rsid w:val="00551B90"/>
    <w:rsid w:val="0056180A"/>
    <w:rsid w:val="00563887"/>
    <w:rsid w:val="00586C0D"/>
    <w:rsid w:val="00592423"/>
    <w:rsid w:val="005A0F47"/>
    <w:rsid w:val="005B4008"/>
    <w:rsid w:val="005B7BE5"/>
    <w:rsid w:val="005C16D7"/>
    <w:rsid w:val="005D0026"/>
    <w:rsid w:val="005D1E80"/>
    <w:rsid w:val="005D4240"/>
    <w:rsid w:val="005E2DD3"/>
    <w:rsid w:val="005F5520"/>
    <w:rsid w:val="005F6D80"/>
    <w:rsid w:val="0060147A"/>
    <w:rsid w:val="00607ABB"/>
    <w:rsid w:val="00611BDA"/>
    <w:rsid w:val="00655F80"/>
    <w:rsid w:val="006634F7"/>
    <w:rsid w:val="006729A4"/>
    <w:rsid w:val="0067404E"/>
    <w:rsid w:val="00675E4D"/>
    <w:rsid w:val="0068503D"/>
    <w:rsid w:val="00686B29"/>
    <w:rsid w:val="00692269"/>
    <w:rsid w:val="0069292A"/>
    <w:rsid w:val="006955E3"/>
    <w:rsid w:val="006A427A"/>
    <w:rsid w:val="006C2894"/>
    <w:rsid w:val="006C448F"/>
    <w:rsid w:val="006D257A"/>
    <w:rsid w:val="006D5350"/>
    <w:rsid w:val="006E01C1"/>
    <w:rsid w:val="006E603C"/>
    <w:rsid w:val="00702C3D"/>
    <w:rsid w:val="00703307"/>
    <w:rsid w:val="00716754"/>
    <w:rsid w:val="00720602"/>
    <w:rsid w:val="00723247"/>
    <w:rsid w:val="007342A0"/>
    <w:rsid w:val="0073474B"/>
    <w:rsid w:val="00734F01"/>
    <w:rsid w:val="00736BA8"/>
    <w:rsid w:val="00743A5C"/>
    <w:rsid w:val="00751E87"/>
    <w:rsid w:val="0075204D"/>
    <w:rsid w:val="00752C55"/>
    <w:rsid w:val="00755278"/>
    <w:rsid w:val="007616A7"/>
    <w:rsid w:val="0076666E"/>
    <w:rsid w:val="00767DAD"/>
    <w:rsid w:val="0078466A"/>
    <w:rsid w:val="007870C1"/>
    <w:rsid w:val="00791494"/>
    <w:rsid w:val="0079636B"/>
    <w:rsid w:val="007C0B85"/>
    <w:rsid w:val="007C567C"/>
    <w:rsid w:val="007F305F"/>
    <w:rsid w:val="00800F32"/>
    <w:rsid w:val="00811F9F"/>
    <w:rsid w:val="00812BAD"/>
    <w:rsid w:val="00814000"/>
    <w:rsid w:val="00831B26"/>
    <w:rsid w:val="0085428E"/>
    <w:rsid w:val="00862AD5"/>
    <w:rsid w:val="00867779"/>
    <w:rsid w:val="00870172"/>
    <w:rsid w:val="008713FD"/>
    <w:rsid w:val="008923B9"/>
    <w:rsid w:val="008A5E52"/>
    <w:rsid w:val="008B7959"/>
    <w:rsid w:val="008C0810"/>
    <w:rsid w:val="008D1875"/>
    <w:rsid w:val="008F0F33"/>
    <w:rsid w:val="008F74A6"/>
    <w:rsid w:val="00915F7E"/>
    <w:rsid w:val="00941232"/>
    <w:rsid w:val="009528BB"/>
    <w:rsid w:val="00955F05"/>
    <w:rsid w:val="0096086F"/>
    <w:rsid w:val="0096152F"/>
    <w:rsid w:val="00982659"/>
    <w:rsid w:val="009827F3"/>
    <w:rsid w:val="009A07C8"/>
    <w:rsid w:val="009A2DD1"/>
    <w:rsid w:val="009B5652"/>
    <w:rsid w:val="009D1E66"/>
    <w:rsid w:val="009E62B9"/>
    <w:rsid w:val="009F6081"/>
    <w:rsid w:val="00A06497"/>
    <w:rsid w:val="00A109B9"/>
    <w:rsid w:val="00A1490E"/>
    <w:rsid w:val="00A31089"/>
    <w:rsid w:val="00A34086"/>
    <w:rsid w:val="00A35BB0"/>
    <w:rsid w:val="00A4073F"/>
    <w:rsid w:val="00A65A0A"/>
    <w:rsid w:val="00A65E70"/>
    <w:rsid w:val="00A801AC"/>
    <w:rsid w:val="00A87B82"/>
    <w:rsid w:val="00AD562E"/>
    <w:rsid w:val="00AE49FF"/>
    <w:rsid w:val="00AF50CB"/>
    <w:rsid w:val="00B01A1F"/>
    <w:rsid w:val="00B01A8C"/>
    <w:rsid w:val="00B05E8E"/>
    <w:rsid w:val="00B1351C"/>
    <w:rsid w:val="00B16F99"/>
    <w:rsid w:val="00B255D8"/>
    <w:rsid w:val="00B27832"/>
    <w:rsid w:val="00B32F2C"/>
    <w:rsid w:val="00B34A27"/>
    <w:rsid w:val="00B416CD"/>
    <w:rsid w:val="00B4199B"/>
    <w:rsid w:val="00B53195"/>
    <w:rsid w:val="00B61CF4"/>
    <w:rsid w:val="00B63F9A"/>
    <w:rsid w:val="00B65BF8"/>
    <w:rsid w:val="00B77F47"/>
    <w:rsid w:val="00B926A9"/>
    <w:rsid w:val="00B96F1A"/>
    <w:rsid w:val="00B97AD9"/>
    <w:rsid w:val="00BA46F0"/>
    <w:rsid w:val="00BB02A9"/>
    <w:rsid w:val="00BC79D2"/>
    <w:rsid w:val="00BD0A54"/>
    <w:rsid w:val="00BE4CE9"/>
    <w:rsid w:val="00BE76C3"/>
    <w:rsid w:val="00BF55A4"/>
    <w:rsid w:val="00C063D6"/>
    <w:rsid w:val="00C142D3"/>
    <w:rsid w:val="00C6179C"/>
    <w:rsid w:val="00C85E70"/>
    <w:rsid w:val="00C8742C"/>
    <w:rsid w:val="00C92310"/>
    <w:rsid w:val="00C93F3A"/>
    <w:rsid w:val="00CC772E"/>
    <w:rsid w:val="00CD58A2"/>
    <w:rsid w:val="00CD5D35"/>
    <w:rsid w:val="00CF6840"/>
    <w:rsid w:val="00D0748B"/>
    <w:rsid w:val="00D3585A"/>
    <w:rsid w:val="00D45D58"/>
    <w:rsid w:val="00D62FDF"/>
    <w:rsid w:val="00D669D6"/>
    <w:rsid w:val="00D6724F"/>
    <w:rsid w:val="00D85EC7"/>
    <w:rsid w:val="00D92A36"/>
    <w:rsid w:val="00D9658F"/>
    <w:rsid w:val="00D96922"/>
    <w:rsid w:val="00DA114F"/>
    <w:rsid w:val="00DA3EB3"/>
    <w:rsid w:val="00DB1798"/>
    <w:rsid w:val="00DB3F8F"/>
    <w:rsid w:val="00DC4BA0"/>
    <w:rsid w:val="00DF2CE7"/>
    <w:rsid w:val="00DF38B6"/>
    <w:rsid w:val="00E04569"/>
    <w:rsid w:val="00E22843"/>
    <w:rsid w:val="00E3121F"/>
    <w:rsid w:val="00E43660"/>
    <w:rsid w:val="00E62F81"/>
    <w:rsid w:val="00E67758"/>
    <w:rsid w:val="00E725DC"/>
    <w:rsid w:val="00E821B8"/>
    <w:rsid w:val="00EB34F6"/>
    <w:rsid w:val="00EB39DA"/>
    <w:rsid w:val="00EB766E"/>
    <w:rsid w:val="00ED4A50"/>
    <w:rsid w:val="00EE55E6"/>
    <w:rsid w:val="00EE59D4"/>
    <w:rsid w:val="00EF3C4E"/>
    <w:rsid w:val="00F11080"/>
    <w:rsid w:val="00F1298B"/>
    <w:rsid w:val="00F27F42"/>
    <w:rsid w:val="00F61338"/>
    <w:rsid w:val="00F623C4"/>
    <w:rsid w:val="00F83C33"/>
    <w:rsid w:val="00F93460"/>
    <w:rsid w:val="00FA1872"/>
    <w:rsid w:val="00FA614A"/>
    <w:rsid w:val="00FC0EF4"/>
    <w:rsid w:val="00FC265A"/>
    <w:rsid w:val="00FC5AF4"/>
    <w:rsid w:val="00FD4295"/>
    <w:rsid w:val="00FE413D"/>
    <w:rsid w:val="00FE5F2D"/>
    <w:rsid w:val="00FE624A"/>
    <w:rsid w:val="00FE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AA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460"/>
    <w:rPr>
      <w:sz w:val="24"/>
      <w:szCs w:val="24"/>
    </w:rPr>
  </w:style>
  <w:style w:type="paragraph" w:styleId="Heading1">
    <w:name w:val="heading 1"/>
    <w:basedOn w:val="Normal"/>
    <w:next w:val="Normal"/>
    <w:qFormat/>
    <w:rsid w:val="00F9346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3460"/>
    <w:pPr>
      <w:ind w:right="-360"/>
    </w:pPr>
    <w:rPr>
      <w:szCs w:val="20"/>
    </w:rPr>
  </w:style>
  <w:style w:type="paragraph" w:styleId="BodyText2">
    <w:name w:val="Body Text 2"/>
    <w:basedOn w:val="Normal"/>
    <w:rsid w:val="00F93460"/>
    <w:rPr>
      <w:sz w:val="22"/>
    </w:rPr>
  </w:style>
  <w:style w:type="paragraph" w:styleId="BalloonText">
    <w:name w:val="Balloon Text"/>
    <w:basedOn w:val="Normal"/>
    <w:semiHidden/>
    <w:rsid w:val="00F93460"/>
    <w:rPr>
      <w:rFonts w:ascii="Tahoma" w:hAnsi="Tahoma" w:cs="Tahoma"/>
      <w:sz w:val="16"/>
      <w:szCs w:val="16"/>
    </w:rPr>
  </w:style>
  <w:style w:type="character" w:styleId="Hyperlink">
    <w:name w:val="Hyperlink"/>
    <w:rsid w:val="00F93460"/>
    <w:rPr>
      <w:color w:val="0000FF"/>
      <w:u w:val="single"/>
    </w:rPr>
  </w:style>
  <w:style w:type="paragraph" w:styleId="Header">
    <w:name w:val="header"/>
    <w:basedOn w:val="Normal"/>
    <w:link w:val="HeaderChar"/>
    <w:rsid w:val="00B34A27"/>
    <w:pPr>
      <w:tabs>
        <w:tab w:val="center" w:pos="4680"/>
        <w:tab w:val="right" w:pos="9360"/>
      </w:tabs>
    </w:pPr>
  </w:style>
  <w:style w:type="character" w:customStyle="1" w:styleId="HeaderChar">
    <w:name w:val="Header Char"/>
    <w:link w:val="Header"/>
    <w:rsid w:val="00B34A27"/>
    <w:rPr>
      <w:sz w:val="24"/>
      <w:szCs w:val="24"/>
    </w:rPr>
  </w:style>
  <w:style w:type="paragraph" w:styleId="Footer">
    <w:name w:val="footer"/>
    <w:basedOn w:val="Normal"/>
    <w:link w:val="FooterChar"/>
    <w:rsid w:val="00B34A27"/>
    <w:pPr>
      <w:tabs>
        <w:tab w:val="center" w:pos="4680"/>
        <w:tab w:val="right" w:pos="9360"/>
      </w:tabs>
    </w:pPr>
  </w:style>
  <w:style w:type="character" w:customStyle="1" w:styleId="FooterChar">
    <w:name w:val="Footer Char"/>
    <w:link w:val="Footer"/>
    <w:rsid w:val="00B34A27"/>
    <w:rPr>
      <w:sz w:val="24"/>
      <w:szCs w:val="24"/>
    </w:rPr>
  </w:style>
  <w:style w:type="paragraph" w:styleId="ListParagraph">
    <w:name w:val="List Paragraph"/>
    <w:basedOn w:val="Normal"/>
    <w:uiPriority w:val="34"/>
    <w:qFormat/>
    <w:rsid w:val="00812BAD"/>
    <w:pPr>
      <w:ind w:left="720"/>
      <w:contextualSpacing/>
    </w:pPr>
  </w:style>
  <w:style w:type="paragraph" w:styleId="PlainText">
    <w:name w:val="Plain Text"/>
    <w:basedOn w:val="Normal"/>
    <w:link w:val="PlainTextChar"/>
    <w:uiPriority w:val="99"/>
    <w:unhideWhenUsed/>
    <w:rsid w:val="00FA1872"/>
    <w:rPr>
      <w:rFonts w:ascii="Consolas" w:eastAsia="Calibri" w:hAnsi="Consolas"/>
      <w:sz w:val="21"/>
      <w:szCs w:val="21"/>
    </w:rPr>
  </w:style>
  <w:style w:type="character" w:customStyle="1" w:styleId="PlainTextChar">
    <w:name w:val="Plain Text Char"/>
    <w:link w:val="PlainText"/>
    <w:uiPriority w:val="99"/>
    <w:rsid w:val="00FA1872"/>
    <w:rPr>
      <w:rFonts w:ascii="Consolas" w:eastAsia="Calibri" w:hAnsi="Consolas" w:cs="Times New Roman"/>
      <w:sz w:val="21"/>
      <w:szCs w:val="21"/>
    </w:rPr>
  </w:style>
  <w:style w:type="character" w:customStyle="1" w:styleId="bold16">
    <w:name w:val="bold16"/>
    <w:rsid w:val="00FC5A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460"/>
    <w:rPr>
      <w:sz w:val="24"/>
      <w:szCs w:val="24"/>
    </w:rPr>
  </w:style>
  <w:style w:type="paragraph" w:styleId="Heading1">
    <w:name w:val="heading 1"/>
    <w:basedOn w:val="Normal"/>
    <w:next w:val="Normal"/>
    <w:qFormat/>
    <w:rsid w:val="00F9346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3460"/>
    <w:pPr>
      <w:ind w:right="-360"/>
    </w:pPr>
    <w:rPr>
      <w:szCs w:val="20"/>
    </w:rPr>
  </w:style>
  <w:style w:type="paragraph" w:styleId="BodyText2">
    <w:name w:val="Body Text 2"/>
    <w:basedOn w:val="Normal"/>
    <w:rsid w:val="00F93460"/>
    <w:rPr>
      <w:sz w:val="22"/>
    </w:rPr>
  </w:style>
  <w:style w:type="paragraph" w:styleId="BalloonText">
    <w:name w:val="Balloon Text"/>
    <w:basedOn w:val="Normal"/>
    <w:semiHidden/>
    <w:rsid w:val="00F93460"/>
    <w:rPr>
      <w:rFonts w:ascii="Tahoma" w:hAnsi="Tahoma" w:cs="Tahoma"/>
      <w:sz w:val="16"/>
      <w:szCs w:val="16"/>
    </w:rPr>
  </w:style>
  <w:style w:type="character" w:styleId="Hyperlink">
    <w:name w:val="Hyperlink"/>
    <w:rsid w:val="00F93460"/>
    <w:rPr>
      <w:color w:val="0000FF"/>
      <w:u w:val="single"/>
    </w:rPr>
  </w:style>
  <w:style w:type="paragraph" w:styleId="Header">
    <w:name w:val="header"/>
    <w:basedOn w:val="Normal"/>
    <w:link w:val="HeaderChar"/>
    <w:rsid w:val="00B34A27"/>
    <w:pPr>
      <w:tabs>
        <w:tab w:val="center" w:pos="4680"/>
        <w:tab w:val="right" w:pos="9360"/>
      </w:tabs>
    </w:pPr>
  </w:style>
  <w:style w:type="character" w:customStyle="1" w:styleId="HeaderChar">
    <w:name w:val="Header Char"/>
    <w:link w:val="Header"/>
    <w:rsid w:val="00B34A27"/>
    <w:rPr>
      <w:sz w:val="24"/>
      <w:szCs w:val="24"/>
    </w:rPr>
  </w:style>
  <w:style w:type="paragraph" w:styleId="Footer">
    <w:name w:val="footer"/>
    <w:basedOn w:val="Normal"/>
    <w:link w:val="FooterChar"/>
    <w:rsid w:val="00B34A27"/>
    <w:pPr>
      <w:tabs>
        <w:tab w:val="center" w:pos="4680"/>
        <w:tab w:val="right" w:pos="9360"/>
      </w:tabs>
    </w:pPr>
  </w:style>
  <w:style w:type="character" w:customStyle="1" w:styleId="FooterChar">
    <w:name w:val="Footer Char"/>
    <w:link w:val="Footer"/>
    <w:rsid w:val="00B34A27"/>
    <w:rPr>
      <w:sz w:val="24"/>
      <w:szCs w:val="24"/>
    </w:rPr>
  </w:style>
  <w:style w:type="paragraph" w:styleId="ListParagraph">
    <w:name w:val="List Paragraph"/>
    <w:basedOn w:val="Normal"/>
    <w:uiPriority w:val="34"/>
    <w:qFormat/>
    <w:rsid w:val="00812BAD"/>
    <w:pPr>
      <w:ind w:left="720"/>
      <w:contextualSpacing/>
    </w:pPr>
  </w:style>
  <w:style w:type="paragraph" w:styleId="PlainText">
    <w:name w:val="Plain Text"/>
    <w:basedOn w:val="Normal"/>
    <w:link w:val="PlainTextChar"/>
    <w:uiPriority w:val="99"/>
    <w:unhideWhenUsed/>
    <w:rsid w:val="00FA1872"/>
    <w:rPr>
      <w:rFonts w:ascii="Consolas" w:eastAsia="Calibri" w:hAnsi="Consolas"/>
      <w:sz w:val="21"/>
      <w:szCs w:val="21"/>
    </w:rPr>
  </w:style>
  <w:style w:type="character" w:customStyle="1" w:styleId="PlainTextChar">
    <w:name w:val="Plain Text Char"/>
    <w:link w:val="PlainText"/>
    <w:uiPriority w:val="99"/>
    <w:rsid w:val="00FA1872"/>
    <w:rPr>
      <w:rFonts w:ascii="Consolas" w:eastAsia="Calibri" w:hAnsi="Consolas" w:cs="Times New Roman"/>
      <w:sz w:val="21"/>
      <w:szCs w:val="21"/>
    </w:rPr>
  </w:style>
  <w:style w:type="character" w:customStyle="1" w:styleId="bold16">
    <w:name w:val="bold16"/>
    <w:rsid w:val="00FC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5072">
      <w:bodyDiv w:val="1"/>
      <w:marLeft w:val="0"/>
      <w:marRight w:val="0"/>
      <w:marTop w:val="0"/>
      <w:marBottom w:val="0"/>
      <w:divBdr>
        <w:top w:val="none" w:sz="0" w:space="0" w:color="auto"/>
        <w:left w:val="none" w:sz="0" w:space="0" w:color="auto"/>
        <w:bottom w:val="none" w:sz="0" w:space="0" w:color="auto"/>
        <w:right w:val="none" w:sz="0" w:space="0" w:color="auto"/>
      </w:divBdr>
    </w:div>
    <w:div w:id="1594849920">
      <w:bodyDiv w:val="1"/>
      <w:marLeft w:val="0"/>
      <w:marRight w:val="0"/>
      <w:marTop w:val="0"/>
      <w:marBottom w:val="0"/>
      <w:divBdr>
        <w:top w:val="none" w:sz="0" w:space="0" w:color="auto"/>
        <w:left w:val="none" w:sz="0" w:space="0" w:color="auto"/>
        <w:bottom w:val="none" w:sz="0" w:space="0" w:color="auto"/>
        <w:right w:val="none" w:sz="0" w:space="0" w:color="auto"/>
      </w:divBdr>
    </w:div>
    <w:div w:id="19668917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tomlinson@femst.ucsb.edu" TargetMode="External"/><Relationship Id="rId12" Type="http://schemas.openxmlformats.org/officeDocument/2006/relationships/hyperlink" Target="http://www.femst.ucsb.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btomlinson@femst.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664FF-FBDF-834D-B2E0-62082CF0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2456</Words>
  <Characters>14005</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Feminist Studies 09-10 w Logo</vt:lpstr>
    </vt:vector>
  </TitlesOfParts>
  <Company/>
  <LinksUpToDate>false</LinksUpToDate>
  <CharactersWithSpaces>16429</CharactersWithSpaces>
  <SharedDoc>false</SharedDoc>
  <HLinks>
    <vt:vector size="18" baseType="variant">
      <vt:variant>
        <vt:i4>3604601</vt:i4>
      </vt:variant>
      <vt:variant>
        <vt:i4>6</vt:i4>
      </vt:variant>
      <vt:variant>
        <vt:i4>0</vt:i4>
      </vt:variant>
      <vt:variant>
        <vt:i4>5</vt:i4>
      </vt:variant>
      <vt:variant>
        <vt:lpwstr>http://www.femst.ucsb.edu/</vt:lpwstr>
      </vt:variant>
      <vt:variant>
        <vt:lpwstr/>
      </vt:variant>
      <vt:variant>
        <vt:i4>7012372</vt:i4>
      </vt:variant>
      <vt:variant>
        <vt:i4>3</vt:i4>
      </vt:variant>
      <vt:variant>
        <vt:i4>0</vt:i4>
      </vt:variant>
      <vt:variant>
        <vt:i4>5</vt:i4>
      </vt:variant>
      <vt:variant>
        <vt:lpwstr>mailto:btomlinson@femst.ucsb.edu</vt:lpwstr>
      </vt:variant>
      <vt:variant>
        <vt:lpwstr/>
      </vt:variant>
      <vt:variant>
        <vt:i4>7012372</vt:i4>
      </vt:variant>
      <vt:variant>
        <vt:i4>0</vt:i4>
      </vt:variant>
      <vt:variant>
        <vt:i4>0</vt:i4>
      </vt:variant>
      <vt:variant>
        <vt:i4>5</vt:i4>
      </vt:variant>
      <vt:variant>
        <vt:lpwstr>mailto:btomlinson@femst.ucsb.edu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Studies 09-10 w Logo</dc:title>
  <dc:creator>BT</dc:creator>
  <cp:lastModifiedBy>Mireille Miller-Young</cp:lastModifiedBy>
  <cp:revision>3</cp:revision>
  <cp:lastPrinted>2011-10-14T06:46:00Z</cp:lastPrinted>
  <dcterms:created xsi:type="dcterms:W3CDTF">2016-07-18T18:58:00Z</dcterms:created>
  <dcterms:modified xsi:type="dcterms:W3CDTF">2016-07-18T19:00:00Z</dcterms:modified>
</cp:coreProperties>
</file>